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65" w:rsidRDefault="00357A65" w:rsidP="00357A65">
      <w:pPr>
        <w:jc w:val="both"/>
        <w:rPr>
          <w:rFonts w:ascii="Times New Roman" w:hAnsi="Times New Roman" w:cs="Times New Roman"/>
          <w:b/>
          <w:sz w:val="24"/>
          <w:szCs w:val="24"/>
        </w:rPr>
      </w:pPr>
      <w:r w:rsidRPr="00BF5EE1">
        <w:rPr>
          <w:rFonts w:ascii="Times New Roman" w:hAnsi="Times New Roman" w:cs="Times New Roman"/>
          <w:b/>
          <w:sz w:val="24"/>
          <w:szCs w:val="24"/>
        </w:rPr>
        <w:t>Choice of law for Contract of Carriage of Goods in the European Union</w:t>
      </w:r>
    </w:p>
    <w:p w:rsidR="00357A65" w:rsidRPr="001322D0" w:rsidRDefault="00357A65" w:rsidP="00105B6B">
      <w:pPr>
        <w:pStyle w:val="ListParagraph"/>
        <w:numPr>
          <w:ilvl w:val="0"/>
          <w:numId w:val="1"/>
        </w:numPr>
        <w:jc w:val="both"/>
        <w:rPr>
          <w:rFonts w:ascii="Times New Roman" w:hAnsi="Times New Roman" w:cs="Times New Roman"/>
          <w:b/>
          <w:sz w:val="24"/>
          <w:szCs w:val="24"/>
        </w:rPr>
      </w:pPr>
      <w:r w:rsidRPr="001322D0">
        <w:rPr>
          <w:rFonts w:ascii="Times New Roman" w:hAnsi="Times New Roman" w:cs="Times New Roman"/>
          <w:b/>
          <w:sz w:val="24"/>
          <w:szCs w:val="24"/>
        </w:rPr>
        <w:t>Introduction</w:t>
      </w:r>
    </w:p>
    <w:p w:rsidR="00357A65" w:rsidRDefault="00357A65" w:rsidP="00357A65">
      <w:pPr>
        <w:jc w:val="both"/>
        <w:rPr>
          <w:rFonts w:ascii="Times New Roman" w:hAnsi="Times New Roman" w:cs="Times New Roman"/>
          <w:sz w:val="24"/>
          <w:szCs w:val="24"/>
        </w:rPr>
      </w:pPr>
      <w:r>
        <w:rPr>
          <w:rFonts w:ascii="Times New Roman" w:hAnsi="Times New Roman" w:cs="Times New Roman"/>
          <w:sz w:val="24"/>
          <w:szCs w:val="24"/>
        </w:rPr>
        <w:t>The law that applies to a contract is of considerable legal and commercial significance.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Courts of Member States under Article 3 of both the Rome Convention and Rome I are generally mandated to respect the right of parties to a commercial transaction to make an express choice of law, or an implied choice of law that can be demonstrated with reasonable certainty from the terms of the contract and the circumstances of the case.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This rule is based on party autonomy.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However, where the parties fail to make a choice of law or the choice of law is invalid, the Rome Convention and Rome I provides for default rules that determine the applicable law to a contractual transaction.</w:t>
      </w:r>
      <w:r>
        <w:rPr>
          <w:rStyle w:val="FootnoteReference"/>
          <w:rFonts w:ascii="Times New Roman" w:hAnsi="Times New Roman" w:cs="Times New Roman"/>
          <w:sz w:val="24"/>
          <w:szCs w:val="24"/>
        </w:rPr>
        <w:footnoteReference w:id="4"/>
      </w:r>
    </w:p>
    <w:p w:rsidR="00776CC6" w:rsidRDefault="00357A65" w:rsidP="00357A65">
      <w:pPr>
        <w:jc w:val="both"/>
        <w:rPr>
          <w:rFonts w:ascii="Times New Roman" w:hAnsi="Times New Roman" w:cs="Times New Roman"/>
          <w:sz w:val="24"/>
          <w:szCs w:val="24"/>
        </w:rPr>
      </w:pPr>
      <w:r>
        <w:rPr>
          <w:rFonts w:ascii="Times New Roman" w:hAnsi="Times New Roman" w:cs="Times New Roman"/>
          <w:sz w:val="24"/>
          <w:szCs w:val="24"/>
        </w:rPr>
        <w:t>T</w:t>
      </w:r>
      <w:r w:rsidR="006733E1">
        <w:rPr>
          <w:rFonts w:ascii="Times New Roman" w:hAnsi="Times New Roman" w:cs="Times New Roman"/>
          <w:sz w:val="24"/>
          <w:szCs w:val="24"/>
        </w:rPr>
        <w:t xml:space="preserve">his </w:t>
      </w:r>
      <w:r>
        <w:rPr>
          <w:rFonts w:ascii="Times New Roman" w:hAnsi="Times New Roman" w:cs="Times New Roman"/>
          <w:sz w:val="24"/>
          <w:szCs w:val="24"/>
        </w:rPr>
        <w:t>article</w:t>
      </w:r>
      <w:r w:rsidR="00097C4E">
        <w:rPr>
          <w:rFonts w:ascii="Times New Roman" w:hAnsi="Times New Roman" w:cs="Times New Roman"/>
          <w:sz w:val="24"/>
          <w:szCs w:val="24"/>
        </w:rPr>
        <w:t xml:space="preserve"> principally</w:t>
      </w:r>
      <w:r>
        <w:rPr>
          <w:rFonts w:ascii="Times New Roman" w:hAnsi="Times New Roman" w:cs="Times New Roman"/>
          <w:sz w:val="24"/>
          <w:szCs w:val="24"/>
        </w:rPr>
        <w:t xml:space="preserve"> focuses on the law that applies to a contract of carriage of goods [in the absence of choice] under</w:t>
      </w:r>
      <w:r w:rsidR="00D74A09">
        <w:rPr>
          <w:rFonts w:ascii="Times New Roman" w:hAnsi="Times New Roman" w:cs="Times New Roman"/>
          <w:sz w:val="24"/>
          <w:szCs w:val="24"/>
        </w:rPr>
        <w:t xml:space="preserve"> both</w:t>
      </w:r>
      <w:r>
        <w:rPr>
          <w:rFonts w:ascii="Times New Roman" w:hAnsi="Times New Roman" w:cs="Times New Roman"/>
          <w:sz w:val="24"/>
          <w:szCs w:val="24"/>
        </w:rPr>
        <w:t xml:space="preserve"> the Rome Convention</w:t>
      </w:r>
      <w:r w:rsidR="00E843C7">
        <w:rPr>
          <w:rFonts w:ascii="Times New Roman" w:hAnsi="Times New Roman" w:cs="Times New Roman"/>
          <w:sz w:val="24"/>
          <w:szCs w:val="24"/>
        </w:rPr>
        <w:t xml:space="preserve"> and Rome I Regulation, but a brief commentary is made in relation to the law applicable to commercial contracts</w:t>
      </w:r>
      <w:r w:rsidR="00776CC6">
        <w:rPr>
          <w:rFonts w:ascii="Times New Roman" w:hAnsi="Times New Roman" w:cs="Times New Roman"/>
          <w:sz w:val="24"/>
          <w:szCs w:val="24"/>
        </w:rPr>
        <w:t xml:space="preserve"> in order to better appreciate the special rules made for default rules applicable to contract of carriage of goods.</w:t>
      </w:r>
      <w:r w:rsidR="004F7966">
        <w:rPr>
          <w:rFonts w:ascii="Times New Roman" w:hAnsi="Times New Roman" w:cs="Times New Roman"/>
          <w:sz w:val="24"/>
          <w:szCs w:val="24"/>
        </w:rPr>
        <w:t xml:space="preserve"> Thus, some of the brief observations made in relation to the default rules that apply to commercial contracts would by way of analogy also apply to</w:t>
      </w:r>
      <w:r w:rsidR="00F82694">
        <w:rPr>
          <w:rFonts w:ascii="Times New Roman" w:hAnsi="Times New Roman" w:cs="Times New Roman"/>
          <w:sz w:val="24"/>
          <w:szCs w:val="24"/>
        </w:rPr>
        <w:t xml:space="preserve"> a</w:t>
      </w:r>
      <w:r w:rsidR="004F7966">
        <w:rPr>
          <w:rFonts w:ascii="Times New Roman" w:hAnsi="Times New Roman" w:cs="Times New Roman"/>
          <w:sz w:val="24"/>
          <w:szCs w:val="24"/>
        </w:rPr>
        <w:t xml:space="preserve"> contract for the carriage of goods.</w:t>
      </w:r>
      <w:r w:rsidR="00615B18">
        <w:rPr>
          <w:rStyle w:val="FootnoteReference"/>
          <w:rFonts w:ascii="Times New Roman" w:hAnsi="Times New Roman" w:cs="Times New Roman"/>
          <w:sz w:val="24"/>
          <w:szCs w:val="24"/>
        </w:rPr>
        <w:footnoteReference w:id="5"/>
      </w:r>
    </w:p>
    <w:p w:rsidR="0041007F" w:rsidRDefault="00357A65" w:rsidP="00357A65">
      <w:pPr>
        <w:jc w:val="both"/>
        <w:rPr>
          <w:rFonts w:ascii="Times New Roman" w:hAnsi="Times New Roman" w:cs="Times New Roman"/>
          <w:sz w:val="24"/>
          <w:szCs w:val="24"/>
        </w:rPr>
      </w:pPr>
      <w:r>
        <w:rPr>
          <w:rFonts w:ascii="Times New Roman" w:hAnsi="Times New Roman" w:cs="Times New Roman"/>
          <w:sz w:val="24"/>
          <w:szCs w:val="24"/>
        </w:rPr>
        <w:t>The contract of carriage of goods is singled out for attention because it is “a complex contract which has numerous and diverse connecting factors.”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Also, the law applicable to a contract of carriage of goods [in the absence of choice] has been interpreted twice by the Court of Justice of the European Union (“CJEU”)</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and at least once by the English High Court.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This </w:t>
      </w:r>
      <w:r>
        <w:rPr>
          <w:rFonts w:ascii="Times New Roman" w:hAnsi="Times New Roman" w:cs="Times New Roman"/>
          <w:sz w:val="24"/>
          <w:szCs w:val="24"/>
        </w:rPr>
        <w:lastRenderedPageBreak/>
        <w:t xml:space="preserve">article analyses these three case law decisions relating to the law applicable to </w:t>
      </w:r>
      <w:r w:rsidR="00374CDA">
        <w:rPr>
          <w:rFonts w:ascii="Times New Roman" w:hAnsi="Times New Roman" w:cs="Times New Roman"/>
          <w:sz w:val="24"/>
          <w:szCs w:val="24"/>
        </w:rPr>
        <w:t>a contract of carriage of goods as decided under the Rome Convention, and further discusses how the law applicable to a contract of carriage of goods</w:t>
      </w:r>
      <w:r w:rsidR="004E5F1C">
        <w:rPr>
          <w:rFonts w:ascii="Times New Roman" w:hAnsi="Times New Roman" w:cs="Times New Roman"/>
          <w:sz w:val="24"/>
          <w:szCs w:val="24"/>
        </w:rPr>
        <w:t xml:space="preserve"> should</w:t>
      </w:r>
      <w:r w:rsidR="00374CDA">
        <w:rPr>
          <w:rFonts w:ascii="Times New Roman" w:hAnsi="Times New Roman" w:cs="Times New Roman"/>
          <w:sz w:val="24"/>
          <w:szCs w:val="24"/>
        </w:rPr>
        <w:t xml:space="preserve"> be determ</w:t>
      </w:r>
      <w:r w:rsidR="00E45A97">
        <w:rPr>
          <w:rFonts w:ascii="Times New Roman" w:hAnsi="Times New Roman" w:cs="Times New Roman"/>
          <w:sz w:val="24"/>
          <w:szCs w:val="24"/>
        </w:rPr>
        <w:t>ined under Rome I</w:t>
      </w:r>
      <w:r w:rsidR="00374CDA">
        <w:rPr>
          <w:rFonts w:ascii="Times New Roman" w:hAnsi="Times New Roman" w:cs="Times New Roman"/>
          <w:sz w:val="24"/>
          <w:szCs w:val="24"/>
        </w:rPr>
        <w:t>.</w:t>
      </w:r>
      <w:r w:rsidR="00E843C7">
        <w:rPr>
          <w:rFonts w:ascii="Times New Roman" w:hAnsi="Times New Roman" w:cs="Times New Roman"/>
          <w:sz w:val="24"/>
          <w:szCs w:val="24"/>
        </w:rPr>
        <w:t xml:space="preserve"> </w:t>
      </w:r>
      <w:r w:rsidR="000B207A">
        <w:rPr>
          <w:rFonts w:ascii="Times New Roman" w:hAnsi="Times New Roman" w:cs="Times New Roman"/>
          <w:sz w:val="24"/>
          <w:szCs w:val="24"/>
        </w:rPr>
        <w:t>Also, a comparison is made between the Rome Convention and Rome I regime.</w:t>
      </w:r>
      <w:r>
        <w:rPr>
          <w:rFonts w:ascii="Times New Roman" w:hAnsi="Times New Roman" w:cs="Times New Roman"/>
          <w:sz w:val="24"/>
          <w:szCs w:val="24"/>
        </w:rPr>
        <w:t xml:space="preserve"> </w:t>
      </w:r>
    </w:p>
    <w:p w:rsidR="00357A65" w:rsidRDefault="00357A65" w:rsidP="00357A65">
      <w:pPr>
        <w:jc w:val="both"/>
        <w:rPr>
          <w:rFonts w:ascii="Times New Roman" w:hAnsi="Times New Roman" w:cs="Times New Roman"/>
          <w:sz w:val="24"/>
          <w:szCs w:val="24"/>
        </w:rPr>
      </w:pPr>
      <w:r>
        <w:rPr>
          <w:rFonts w:ascii="Times New Roman" w:hAnsi="Times New Roman" w:cs="Times New Roman"/>
          <w:sz w:val="24"/>
          <w:szCs w:val="24"/>
        </w:rPr>
        <w:t xml:space="preserve">The principal conclusion reached in this article is </w:t>
      </w:r>
      <w:r w:rsidR="000B3866">
        <w:rPr>
          <w:rFonts w:ascii="Times New Roman" w:hAnsi="Times New Roman" w:cs="Times New Roman"/>
          <w:sz w:val="24"/>
          <w:szCs w:val="24"/>
        </w:rPr>
        <w:t>that</w:t>
      </w:r>
      <w:r w:rsidR="0061025B">
        <w:rPr>
          <w:rFonts w:ascii="Times New Roman" w:hAnsi="Times New Roman" w:cs="Times New Roman"/>
          <w:sz w:val="24"/>
          <w:szCs w:val="24"/>
        </w:rPr>
        <w:t xml:space="preserve"> some of the complex problems of determining the law applicable to a contract of carriage of goods through the default rules under the Rome Convention appear to have been improved under Rome I, which creates more certainty. However, the Rome I regime for determining the law applicable to a contract of carriage of goods is by no means perfect, and a resort to some case law decisions from the CJEU</w:t>
      </w:r>
      <w:r w:rsidR="00A65396">
        <w:rPr>
          <w:rFonts w:ascii="Times New Roman" w:hAnsi="Times New Roman" w:cs="Times New Roman"/>
          <w:sz w:val="24"/>
          <w:szCs w:val="24"/>
        </w:rPr>
        <w:t xml:space="preserve"> may</w:t>
      </w:r>
      <w:r w:rsidR="003449F5">
        <w:rPr>
          <w:rFonts w:ascii="Times New Roman" w:hAnsi="Times New Roman" w:cs="Times New Roman"/>
          <w:sz w:val="24"/>
          <w:szCs w:val="24"/>
        </w:rPr>
        <w:t xml:space="preserve"> prove to be helpful in the future</w:t>
      </w:r>
      <w:r w:rsidR="0061025B">
        <w:rPr>
          <w:rFonts w:ascii="Times New Roman" w:hAnsi="Times New Roman" w:cs="Times New Roman"/>
          <w:sz w:val="24"/>
          <w:szCs w:val="24"/>
        </w:rPr>
        <w:t>.</w:t>
      </w:r>
    </w:p>
    <w:p w:rsidR="003747EC" w:rsidRDefault="00357A65" w:rsidP="003747E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Choice of Law </w:t>
      </w:r>
      <w:r w:rsidR="00595955">
        <w:rPr>
          <w:rFonts w:ascii="Times New Roman" w:hAnsi="Times New Roman" w:cs="Times New Roman"/>
          <w:b/>
          <w:sz w:val="24"/>
          <w:szCs w:val="24"/>
        </w:rPr>
        <w:t xml:space="preserve">for </w:t>
      </w:r>
      <w:r w:rsidR="004A0CAE">
        <w:rPr>
          <w:rFonts w:ascii="Times New Roman" w:hAnsi="Times New Roman" w:cs="Times New Roman"/>
          <w:b/>
          <w:sz w:val="24"/>
          <w:szCs w:val="24"/>
        </w:rPr>
        <w:t>Commercial Contracts</w:t>
      </w:r>
    </w:p>
    <w:p w:rsidR="00357A65" w:rsidRDefault="00357A65" w:rsidP="00357A65">
      <w:pPr>
        <w:pStyle w:val="NoSpacing"/>
        <w:jc w:val="both"/>
        <w:rPr>
          <w:rFonts w:ascii="Times New Roman" w:hAnsi="Times New Roman" w:cs="Times New Roman"/>
          <w:sz w:val="24"/>
          <w:szCs w:val="24"/>
        </w:rPr>
      </w:pPr>
      <w:r>
        <w:rPr>
          <w:rFonts w:ascii="Times New Roman" w:hAnsi="Times New Roman" w:cs="Times New Roman"/>
          <w:sz w:val="24"/>
          <w:szCs w:val="24"/>
        </w:rPr>
        <w:t xml:space="preserve">Article 4(1) of the Rome Convention provides that </w:t>
      </w:r>
      <w:r w:rsidRPr="00C16806">
        <w:rPr>
          <w:rFonts w:ascii="Times New Roman" w:hAnsi="Times New Roman" w:cs="Times New Roman"/>
          <w:sz w:val="24"/>
          <w:szCs w:val="24"/>
        </w:rPr>
        <w:t>the</w:t>
      </w:r>
      <w:r w:rsidR="00FC3400">
        <w:rPr>
          <w:rFonts w:ascii="Times New Roman" w:hAnsi="Times New Roman" w:cs="Times New Roman"/>
          <w:sz w:val="24"/>
          <w:szCs w:val="24"/>
        </w:rPr>
        <w:t xml:space="preserve"> choice of law for </w:t>
      </w:r>
      <w:r>
        <w:rPr>
          <w:rFonts w:ascii="Times New Roman" w:hAnsi="Times New Roman" w:cs="Times New Roman"/>
          <w:sz w:val="24"/>
          <w:szCs w:val="24"/>
        </w:rPr>
        <w:t>is to be determined by the law of the country that is most closely connected with the contract</w:t>
      </w:r>
      <w:ins w:id="5" w:author="Chukwuma OKOLI" w:date="2015-04-22T15:59:00Z">
        <w:r w:rsidR="009F5739">
          <w:rPr>
            <w:rFonts w:ascii="Times New Roman" w:hAnsi="Times New Roman" w:cs="Times New Roman"/>
            <w:sz w:val="24"/>
            <w:szCs w:val="24"/>
          </w:rPr>
          <w:t xml:space="preserve"> [of carriage of goods]</w:t>
        </w:r>
      </w:ins>
      <w:r>
        <w:rPr>
          <w:rFonts w:ascii="Times New Roman" w:hAnsi="Times New Roman" w:cs="Times New Roman"/>
          <w:sz w:val="24"/>
          <w:szCs w:val="24"/>
        </w:rPr>
        <w:t>. This is also known as the principle of closest connection which is based on proximity.</w:t>
      </w:r>
      <w:r>
        <w:rPr>
          <w:rStyle w:val="FootnoteReference"/>
          <w:rFonts w:ascii="Times New Roman" w:hAnsi="Times New Roman" w:cs="Times New Roman"/>
          <w:sz w:val="24"/>
          <w:szCs w:val="24"/>
        </w:rPr>
        <w:footnoteReference w:id="9"/>
      </w:r>
      <w:r w:rsidR="00E6365E">
        <w:rPr>
          <w:rFonts w:ascii="Times New Roman" w:hAnsi="Times New Roman" w:cs="Times New Roman"/>
          <w:sz w:val="24"/>
          <w:szCs w:val="24"/>
        </w:rPr>
        <w:t xml:space="preserve"> In applying the principle of closest connection, a very significant factor which may be taken into account is the existence of a contract or contracts which have a very close relationship with the contract </w:t>
      </w:r>
      <w:ins w:id="6" w:author="Chukwuma OKOLI" w:date="2015-04-22T16:00:00Z">
        <w:r w:rsidR="009F5739">
          <w:rPr>
            <w:rFonts w:ascii="Times New Roman" w:hAnsi="Times New Roman" w:cs="Times New Roman"/>
            <w:sz w:val="24"/>
            <w:szCs w:val="24"/>
          </w:rPr>
          <w:t>[</w:t>
        </w:r>
      </w:ins>
      <w:r w:rsidR="00E6365E">
        <w:rPr>
          <w:rFonts w:ascii="Times New Roman" w:hAnsi="Times New Roman" w:cs="Times New Roman"/>
          <w:sz w:val="24"/>
          <w:szCs w:val="24"/>
        </w:rPr>
        <w:t>of carriage of goods</w:t>
      </w:r>
      <w:ins w:id="7" w:author="Chukwuma OKOLI" w:date="2015-04-22T16:00:00Z">
        <w:r w:rsidR="009F5739">
          <w:rPr>
            <w:rFonts w:ascii="Times New Roman" w:hAnsi="Times New Roman" w:cs="Times New Roman"/>
            <w:sz w:val="24"/>
            <w:szCs w:val="24"/>
          </w:rPr>
          <w:t>]</w:t>
        </w:r>
      </w:ins>
      <w:r w:rsidR="00E6365E">
        <w:rPr>
          <w:rFonts w:ascii="Times New Roman" w:hAnsi="Times New Roman" w:cs="Times New Roman"/>
          <w:sz w:val="24"/>
          <w:szCs w:val="24"/>
        </w:rPr>
        <w:t>.</w:t>
      </w:r>
      <w:r w:rsidR="00E6365E">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E6365E">
        <w:rPr>
          <w:rFonts w:ascii="Times New Roman" w:hAnsi="Times New Roman" w:cs="Times New Roman"/>
          <w:sz w:val="24"/>
          <w:szCs w:val="24"/>
        </w:rPr>
        <w:t>Other</w:t>
      </w:r>
      <w:r>
        <w:rPr>
          <w:rFonts w:ascii="Times New Roman" w:hAnsi="Times New Roman" w:cs="Times New Roman"/>
          <w:sz w:val="24"/>
          <w:szCs w:val="24"/>
        </w:rPr>
        <w:t xml:space="preserve"> factors which may</w:t>
      </w:r>
      <w:r w:rsidR="0074668A">
        <w:rPr>
          <w:rFonts w:ascii="Times New Roman" w:hAnsi="Times New Roman" w:cs="Times New Roman"/>
          <w:sz w:val="24"/>
          <w:szCs w:val="24"/>
        </w:rPr>
        <w:t xml:space="preserve"> also</w:t>
      </w:r>
      <w:r>
        <w:rPr>
          <w:rFonts w:ascii="Times New Roman" w:hAnsi="Times New Roman" w:cs="Times New Roman"/>
          <w:sz w:val="24"/>
          <w:szCs w:val="24"/>
        </w:rPr>
        <w:t xml:space="preserve"> be taken into account</w:t>
      </w:r>
      <w:r w:rsidR="00E6365E">
        <w:rPr>
          <w:rFonts w:ascii="Times New Roman" w:hAnsi="Times New Roman" w:cs="Times New Roman"/>
          <w:sz w:val="24"/>
          <w:szCs w:val="24"/>
        </w:rPr>
        <w:t xml:space="preserve"> also</w:t>
      </w:r>
      <w:r>
        <w:rPr>
          <w:rFonts w:ascii="Times New Roman" w:hAnsi="Times New Roman" w:cs="Times New Roman"/>
          <w:sz w:val="24"/>
          <w:szCs w:val="24"/>
        </w:rPr>
        <w:t xml:space="preserve"> include the place where the contract was concluded, the place of performance, the place of residence of the parties, and the object of the contract.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Article 4(1) also provides that a severable part of a [contract of carriage of goods] which has a closer connection with another country may by way of exception be governed by the law of that country. This proviso (also known as </w:t>
      </w:r>
      <w:r>
        <w:rPr>
          <w:rStyle w:val="italic1"/>
          <w:rFonts w:ascii="Times New Roman" w:hAnsi="Times New Roman" w:cs="Times New Roman"/>
          <w:color w:val="000000"/>
          <w:sz w:val="24"/>
          <w:szCs w:val="24"/>
        </w:rPr>
        <w:t>dépeçage</w:t>
      </w:r>
      <w:r>
        <w:rPr>
          <w:rFonts w:ascii="Times New Roman" w:hAnsi="Times New Roman" w:cs="Times New Roman"/>
          <w:sz w:val="24"/>
          <w:szCs w:val="24"/>
        </w:rPr>
        <w:t>) is to be utilised by the court on exceptional grounds, especially where the [contract of carriage] is independent and can be severed from the rest of the other contracts.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357A65" w:rsidRDefault="00357A65" w:rsidP="00357A65">
      <w:pPr>
        <w:pStyle w:val="NoSpacing"/>
        <w:jc w:val="both"/>
        <w:rPr>
          <w:rFonts w:ascii="Times New Roman" w:hAnsi="Times New Roman" w:cs="Times New Roman"/>
          <w:sz w:val="24"/>
          <w:szCs w:val="24"/>
        </w:rPr>
      </w:pPr>
    </w:p>
    <w:p w:rsidR="00357A65" w:rsidRDefault="00357A65" w:rsidP="007E6326">
      <w:pPr>
        <w:pStyle w:val="NoSpacing"/>
        <w:jc w:val="both"/>
        <w:rPr>
          <w:rFonts w:ascii="Times New Roman" w:hAnsi="Times New Roman" w:cs="Times New Roman"/>
          <w:sz w:val="24"/>
          <w:szCs w:val="24"/>
        </w:rPr>
      </w:pPr>
      <w:r>
        <w:rPr>
          <w:rFonts w:ascii="Times New Roman" w:hAnsi="Times New Roman" w:cs="Times New Roman"/>
          <w:sz w:val="24"/>
          <w:szCs w:val="24"/>
        </w:rPr>
        <w:t>Article 4(2) provides that subject to Article 4(5) it shall be presumed that the law of the country that is most closely connected shall be the law of the [habitual residence] of the party who is to carry out the performance which is c</w:t>
      </w:r>
      <w:r w:rsidR="007E6326">
        <w:rPr>
          <w:rFonts w:ascii="Times New Roman" w:hAnsi="Times New Roman" w:cs="Times New Roman"/>
          <w:sz w:val="24"/>
          <w:szCs w:val="24"/>
        </w:rPr>
        <w:t xml:space="preserve">haracteristic of the contract. </w:t>
      </w:r>
    </w:p>
    <w:p w:rsidR="007E6326" w:rsidRDefault="007E6326" w:rsidP="007E6326">
      <w:pPr>
        <w:pStyle w:val="NoSpacing"/>
        <w:jc w:val="both"/>
        <w:rPr>
          <w:rFonts w:ascii="Times New Roman" w:hAnsi="Times New Roman" w:cs="Times New Roman"/>
          <w:sz w:val="24"/>
          <w:szCs w:val="24"/>
        </w:rPr>
      </w:pPr>
    </w:p>
    <w:p w:rsidR="00357A65" w:rsidRDefault="00357A65" w:rsidP="00357A65">
      <w:pPr>
        <w:spacing w:line="240" w:lineRule="auto"/>
        <w:jc w:val="both"/>
        <w:rPr>
          <w:rFonts w:ascii="Times New Roman" w:hAnsi="Times New Roman" w:cs="Times New Roman"/>
          <w:sz w:val="24"/>
          <w:szCs w:val="24"/>
        </w:rPr>
      </w:pPr>
      <w:r>
        <w:rPr>
          <w:rFonts w:ascii="Times New Roman" w:hAnsi="Times New Roman" w:cs="Times New Roman"/>
          <w:sz w:val="24"/>
          <w:szCs w:val="24"/>
        </w:rPr>
        <w:t>Article 4(4) provides that a</w:t>
      </w:r>
      <w:r w:rsidRPr="00381F59">
        <w:rPr>
          <w:rFonts w:ascii="Times New Roman" w:hAnsi="Times New Roman" w:cs="Times New Roman"/>
          <w:sz w:val="24"/>
          <w:szCs w:val="24"/>
        </w:rPr>
        <w:t xml:space="preserve"> contract for the carriage of goods shall not be subject t</w:t>
      </w:r>
      <w:r>
        <w:rPr>
          <w:rFonts w:ascii="Times New Roman" w:hAnsi="Times New Roman" w:cs="Times New Roman"/>
          <w:sz w:val="24"/>
          <w:szCs w:val="24"/>
        </w:rPr>
        <w:t>o the presumption in Article 4(2)</w:t>
      </w:r>
      <w:r w:rsidRPr="00381F59">
        <w:rPr>
          <w:rFonts w:ascii="Times New Roman" w:hAnsi="Times New Roman" w:cs="Times New Roman"/>
          <w:sz w:val="24"/>
          <w:szCs w:val="24"/>
        </w:rPr>
        <w:t>. In such a contract if the country in which, at the time the contract is concluded, the carrier has his principal place of business is also the country in which the place of loading or the place of discharge or the principal place of business of the consignor is situated, it shall be presumed that the contract is most closely connected with that country.</w:t>
      </w:r>
      <w:r>
        <w:rPr>
          <w:rFonts w:ascii="Times New Roman" w:hAnsi="Times New Roman" w:cs="Times New Roman"/>
          <w:sz w:val="24"/>
          <w:szCs w:val="24"/>
        </w:rPr>
        <w:t xml:space="preserve"> Also</w:t>
      </w:r>
      <w:r w:rsidRPr="00381F59">
        <w:rPr>
          <w:rFonts w:ascii="Times New Roman" w:hAnsi="Times New Roman" w:cs="Times New Roman"/>
          <w:sz w:val="24"/>
          <w:szCs w:val="24"/>
        </w:rPr>
        <w:t xml:space="preserve"> </w:t>
      </w:r>
      <w:r>
        <w:rPr>
          <w:rFonts w:ascii="Times New Roman" w:hAnsi="Times New Roman" w:cs="Times New Roman"/>
          <w:sz w:val="24"/>
          <w:szCs w:val="24"/>
        </w:rPr>
        <w:t>Article 4(4) has a proviso which states that</w:t>
      </w:r>
      <w:r w:rsidRPr="00381F59">
        <w:rPr>
          <w:rFonts w:ascii="Times New Roman" w:hAnsi="Times New Roman" w:cs="Times New Roman"/>
          <w:sz w:val="24"/>
          <w:szCs w:val="24"/>
        </w:rPr>
        <w:t xml:space="preserve"> single voyage charter-parties and other contracts the main purpose of which is the carriage of goods shall be treated as contracts for the carriage of goods</w:t>
      </w:r>
      <w:r>
        <w:rPr>
          <w:rFonts w:ascii="Times New Roman" w:hAnsi="Times New Roman" w:cs="Times New Roman"/>
          <w:sz w:val="24"/>
          <w:szCs w:val="24"/>
        </w:rPr>
        <w:t>.</w:t>
      </w:r>
    </w:p>
    <w:p w:rsidR="00357A65" w:rsidRDefault="00357A65" w:rsidP="00357A65">
      <w:pPr>
        <w:jc w:val="both"/>
        <w:rPr>
          <w:rFonts w:ascii="Times New Roman" w:hAnsi="Times New Roman" w:cs="Times New Roman"/>
          <w:sz w:val="24"/>
          <w:szCs w:val="24"/>
        </w:rPr>
      </w:pPr>
      <w:r>
        <w:rPr>
          <w:rFonts w:ascii="Times New Roman" w:hAnsi="Times New Roman" w:cs="Times New Roman"/>
          <w:sz w:val="24"/>
          <w:szCs w:val="24"/>
        </w:rPr>
        <w:lastRenderedPageBreak/>
        <w:t>Article 4(5) provides that the presumptions set out in in Article 4(2)-(4) shall not apply if the “characteristic performance cannot be determined” and it shall also be disregarded “if it appears from the circumstances as a whole that the contract is more closely connected with another country.” Article 4(5) has two main elements. The first element is that if the characteristic performance cannot be determined, the principle of closest connection (discussed above) is applied. The second element is that where it appears from the circumstances as a whole that a [contract of carriage] is more closely connected with another country</w:t>
      </w:r>
      <w:ins w:id="8" w:author="Chukwuma OKOLI" w:date="2015-04-24T16:11:00Z">
        <w:r w:rsidR="00633291">
          <w:rPr>
            <w:rFonts w:ascii="Times New Roman" w:hAnsi="Times New Roman" w:cs="Times New Roman"/>
            <w:sz w:val="24"/>
            <w:szCs w:val="24"/>
          </w:rPr>
          <w:t>,</w:t>
        </w:r>
      </w:ins>
      <w:r>
        <w:rPr>
          <w:rFonts w:ascii="Times New Roman" w:hAnsi="Times New Roman" w:cs="Times New Roman"/>
          <w:sz w:val="24"/>
          <w:szCs w:val="24"/>
        </w:rPr>
        <w:t xml:space="preserve"> the presumption in Article 4(2) is disregarded. The second element is also known as the escape clause.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It has been held by the CJEU that the es</w:t>
      </w:r>
      <w:r w:rsidR="00A3205E">
        <w:rPr>
          <w:rFonts w:ascii="Times New Roman" w:hAnsi="Times New Roman" w:cs="Times New Roman"/>
          <w:sz w:val="24"/>
          <w:szCs w:val="24"/>
        </w:rPr>
        <w:t>cape clause is to be utilised</w:t>
      </w:r>
      <w:r>
        <w:rPr>
          <w:rFonts w:ascii="Times New Roman" w:hAnsi="Times New Roman" w:cs="Times New Roman"/>
          <w:sz w:val="24"/>
          <w:szCs w:val="24"/>
        </w:rPr>
        <w:t xml:space="preserve"> under Article 4(5) of the Rome Convention where the presumption has no genuine connecting value to a contract [of carriage of goods] and where it is clear from the circumstances as a whole that the contract [of carriage of goods] is more closely connected with another country when compared with the presumption</w:t>
      </w:r>
      <w:ins w:id="9" w:author="Chukwuma OKOLI" w:date="2015-04-24T16:12:00Z">
        <w:r w:rsidR="00E65AA6">
          <w:rPr>
            <w:rFonts w:ascii="Times New Roman" w:hAnsi="Times New Roman" w:cs="Times New Roman"/>
            <w:sz w:val="24"/>
            <w:szCs w:val="24"/>
          </w:rPr>
          <w:t>(</w:t>
        </w:r>
      </w:ins>
      <w:r>
        <w:rPr>
          <w:rFonts w:ascii="Times New Roman" w:hAnsi="Times New Roman" w:cs="Times New Roman"/>
          <w:sz w:val="24"/>
          <w:szCs w:val="24"/>
        </w:rPr>
        <w:t>s</w:t>
      </w:r>
      <w:ins w:id="10" w:author="Chukwuma OKOLI" w:date="2015-04-24T16:12:00Z">
        <w:r w:rsidR="00E65AA6">
          <w:rPr>
            <w:rFonts w:ascii="Times New Roman" w:hAnsi="Times New Roman" w:cs="Times New Roman"/>
            <w:sz w:val="24"/>
            <w:szCs w:val="24"/>
          </w:rPr>
          <w:t>)</w:t>
        </w:r>
      </w:ins>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embarking on this exercise the goals of legal certainty and foreseeability are to be counter-balanced with the goals of flexibility.</w:t>
      </w:r>
      <w:r>
        <w:rPr>
          <w:rStyle w:val="FootnoteReference"/>
          <w:rFonts w:ascii="Times New Roman" w:hAnsi="Times New Roman" w:cs="Times New Roman"/>
          <w:sz w:val="24"/>
          <w:szCs w:val="24"/>
        </w:rPr>
        <w:footnoteReference w:id="15"/>
      </w:r>
      <w:ins w:id="11" w:author="Chukwuma OKOLI" w:date="2015-04-23T16:14:00Z">
        <w:r w:rsidR="00BA2192">
          <w:rPr>
            <w:rFonts w:ascii="Times New Roman" w:hAnsi="Times New Roman" w:cs="Times New Roman"/>
            <w:sz w:val="24"/>
            <w:szCs w:val="24"/>
          </w:rPr>
          <w:t xml:space="preserve"> It has also been held</w:t>
        </w:r>
      </w:ins>
      <w:ins w:id="12" w:author="Chukwuma OKOLI" w:date="2015-04-23T16:15:00Z">
        <w:r w:rsidR="0011431F">
          <w:rPr>
            <w:rFonts w:ascii="Times New Roman" w:hAnsi="Times New Roman" w:cs="Times New Roman"/>
            <w:sz w:val="24"/>
            <w:szCs w:val="24"/>
          </w:rPr>
          <w:t xml:space="preserve"> by the CJEU</w:t>
        </w:r>
      </w:ins>
      <w:ins w:id="13" w:author="Chukwuma OKOLI" w:date="2015-04-23T16:14:00Z">
        <w:r w:rsidR="00BA2192">
          <w:rPr>
            <w:rFonts w:ascii="Times New Roman" w:hAnsi="Times New Roman" w:cs="Times New Roman"/>
            <w:sz w:val="24"/>
            <w:szCs w:val="24"/>
          </w:rPr>
          <w:t xml:space="preserve"> that “ </w:t>
        </w:r>
        <w:r w:rsidR="00BA2192" w:rsidRPr="0018209F">
          <w:rPr>
            <w:rFonts w:ascii="Times New Roman" w:hAnsi="Times New Roman" w:cs="Times New Roman"/>
            <w:sz w:val="24"/>
            <w:szCs w:val="24"/>
          </w:rPr>
          <w:t>the court called on to rule in a particular case cannot automatically conclude that the [main] rule laid down</w:t>
        </w:r>
        <w:bookmarkStart w:id="14" w:name="SR;14683"/>
        <w:bookmarkStart w:id="15" w:name="SR;14684"/>
        <w:bookmarkEnd w:id="14"/>
        <w:bookmarkEnd w:id="15"/>
        <w:r w:rsidR="00BA2192" w:rsidRPr="0018209F">
          <w:rPr>
            <w:rFonts w:ascii="Times New Roman" w:hAnsi="Times New Roman" w:cs="Times New Roman"/>
            <w:sz w:val="24"/>
            <w:szCs w:val="24"/>
          </w:rPr>
          <w:t xml:space="preserve"> … must be disregarded solely because, by dint of their number, the other relevant circumstances…would result in the selection of another country</w:t>
        </w:r>
        <w:r w:rsidR="00BA2192">
          <w:rPr>
            <w:rFonts w:ascii="Times New Roman" w:hAnsi="Times New Roman" w:cs="Times New Roman"/>
            <w:sz w:val="24"/>
            <w:szCs w:val="24"/>
          </w:rPr>
          <w:t>.”</w:t>
        </w:r>
        <w:r w:rsidR="00BA2192">
          <w:rPr>
            <w:rStyle w:val="FootnoteReference"/>
            <w:rFonts w:ascii="Times New Roman" w:hAnsi="Times New Roman" w:cs="Times New Roman"/>
            <w:sz w:val="24"/>
            <w:szCs w:val="24"/>
          </w:rPr>
          <w:footnoteReference w:id="16"/>
        </w:r>
        <w:r w:rsidR="00BA2192">
          <w:rPr>
            <w:rFonts w:ascii="Times New Roman" w:hAnsi="Times New Roman" w:cs="Times New Roman"/>
            <w:sz w:val="24"/>
            <w:szCs w:val="24"/>
          </w:rPr>
          <w:t xml:space="preserve"> </w:t>
        </w:r>
      </w:ins>
      <w:r>
        <w:rPr>
          <w:rFonts w:ascii="Times New Roman" w:hAnsi="Times New Roman" w:cs="Times New Roman"/>
          <w:sz w:val="24"/>
          <w:szCs w:val="24"/>
        </w:rPr>
        <w:t xml:space="preserve"> I</w:t>
      </w:r>
      <w:ins w:id="18" w:author="Chukwuma OKOLI" w:date="2015-04-23T16:15:00Z">
        <w:r w:rsidR="00BA2192">
          <w:rPr>
            <w:rFonts w:ascii="Times New Roman" w:hAnsi="Times New Roman" w:cs="Times New Roman"/>
            <w:sz w:val="24"/>
            <w:szCs w:val="24"/>
          </w:rPr>
          <w:t>n this regard,</w:t>
        </w:r>
      </w:ins>
      <w:del w:id="19" w:author="Chukwuma OKOLI" w:date="2015-04-23T16:15:00Z">
        <w:r w:rsidDel="00BA2192">
          <w:rPr>
            <w:rFonts w:ascii="Times New Roman" w:hAnsi="Times New Roman" w:cs="Times New Roman"/>
            <w:sz w:val="24"/>
            <w:szCs w:val="24"/>
          </w:rPr>
          <w:delText>t has also</w:delText>
        </w:r>
      </w:del>
      <w:del w:id="20" w:author="Chukwuma OKOLI" w:date="2015-04-23T16:14:00Z">
        <w:r w:rsidDel="00BA2192">
          <w:rPr>
            <w:rFonts w:ascii="Times New Roman" w:hAnsi="Times New Roman" w:cs="Times New Roman"/>
            <w:sz w:val="24"/>
            <w:szCs w:val="24"/>
          </w:rPr>
          <w:delText xml:space="preserve"> been held by the CJEU tha</w:delText>
        </w:r>
      </w:del>
      <w:del w:id="21" w:author="Chukwuma OKOLI" w:date="2015-04-23T16:15:00Z">
        <w:r w:rsidDel="00BA2192">
          <w:rPr>
            <w:rFonts w:ascii="Times New Roman" w:hAnsi="Times New Roman" w:cs="Times New Roman"/>
            <w:sz w:val="24"/>
            <w:szCs w:val="24"/>
          </w:rPr>
          <w:delText>t</w:delText>
        </w:r>
      </w:del>
      <w:r>
        <w:rPr>
          <w:rFonts w:ascii="Times New Roman" w:hAnsi="Times New Roman" w:cs="Times New Roman"/>
          <w:sz w:val="24"/>
          <w:szCs w:val="24"/>
        </w:rPr>
        <w:t xml:space="preserve"> in applying the escape clause the court “must conduct an overall assessment of all objective factors characterising the contractual relationship and determine which of those factors are, in its view most significant.”</w:t>
      </w:r>
      <w:r>
        <w:rPr>
          <w:rStyle w:val="FootnoteReference"/>
          <w:rFonts w:ascii="Times New Roman" w:hAnsi="Times New Roman" w:cs="Times New Roman"/>
          <w:sz w:val="24"/>
          <w:szCs w:val="24"/>
        </w:rPr>
        <w:footnoteReference w:id="17"/>
      </w:r>
      <w:ins w:id="23" w:author="Chukwuma OKOLI" w:date="2015-04-22T15:30:00Z">
        <w:r w:rsidR="002752B4">
          <w:rPr>
            <w:rFonts w:ascii="Times New Roman" w:hAnsi="Times New Roman" w:cs="Times New Roman"/>
            <w:sz w:val="24"/>
            <w:szCs w:val="24"/>
          </w:rPr>
          <w:t xml:space="preserve"> </w:t>
        </w:r>
      </w:ins>
      <w:del w:id="24" w:author="Chukwuma OKOLI" w:date="2015-04-23T16:14:00Z">
        <w:r w:rsidDel="00BA2192">
          <w:rPr>
            <w:rFonts w:ascii="Times New Roman" w:hAnsi="Times New Roman" w:cs="Times New Roman"/>
            <w:sz w:val="24"/>
            <w:szCs w:val="24"/>
          </w:rPr>
          <w:delText xml:space="preserve"> </w:delText>
        </w:r>
      </w:del>
      <w:r>
        <w:rPr>
          <w:rFonts w:ascii="Times New Roman" w:hAnsi="Times New Roman" w:cs="Times New Roman"/>
          <w:sz w:val="24"/>
          <w:szCs w:val="24"/>
        </w:rPr>
        <w:t>In relation to a commercial contract [of the carriage of goods], it has been further held by the CJEU, that the “significant connecting factors to be taken into account include the presence of a close connection between the contract in question with another contract or contracts, which are, as the case may be, part of the same chain of contracts, and the place of delivery of the goods.”</w:t>
      </w:r>
      <w:r>
        <w:rPr>
          <w:rStyle w:val="FootnoteReference"/>
          <w:rFonts w:ascii="Times New Roman" w:hAnsi="Times New Roman" w:cs="Times New Roman"/>
          <w:sz w:val="24"/>
          <w:szCs w:val="24"/>
        </w:rPr>
        <w:footnoteReference w:id="18"/>
      </w:r>
    </w:p>
    <w:p w:rsidR="00D22205" w:rsidRDefault="00FC3400" w:rsidP="00B42DB8">
      <w:pPr>
        <w:pStyle w:val="NoSpacing"/>
        <w:jc w:val="both"/>
        <w:rPr>
          <w:rFonts w:ascii="Times New Roman" w:hAnsi="Times New Roman" w:cs="Times New Roman"/>
          <w:sz w:val="24"/>
          <w:szCs w:val="24"/>
        </w:rPr>
      </w:pPr>
      <w:r>
        <w:rPr>
          <w:rFonts w:ascii="Times New Roman" w:hAnsi="Times New Roman" w:cs="Times New Roman"/>
          <w:sz w:val="24"/>
          <w:szCs w:val="24"/>
        </w:rPr>
        <w:t>Article 4(1) of Rome I presents a structure of fixed rule</w:t>
      </w:r>
      <w:r w:rsidR="004879E6">
        <w:rPr>
          <w:rFonts w:ascii="Times New Roman" w:hAnsi="Times New Roman" w:cs="Times New Roman"/>
          <w:sz w:val="24"/>
          <w:szCs w:val="24"/>
        </w:rPr>
        <w:t>s (as opposed to presumptions under</w:t>
      </w:r>
      <w:r>
        <w:rPr>
          <w:rFonts w:ascii="Times New Roman" w:hAnsi="Times New Roman" w:cs="Times New Roman"/>
          <w:sz w:val="24"/>
          <w:szCs w:val="24"/>
        </w:rPr>
        <w:t xml:space="preserve"> the Rome Convention) in determining the law that applies to the contract of the parties in the absence of choice.</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Article 4(2) functions as an exception to Article 4(1) by providing that the contract shall be governed by the law of the country of the habitual residence of the party </w:t>
      </w:r>
      <w:r>
        <w:rPr>
          <w:rFonts w:ascii="Times New Roman" w:hAnsi="Times New Roman" w:cs="Times New Roman"/>
          <w:sz w:val="24"/>
          <w:szCs w:val="24"/>
        </w:rPr>
        <w:lastRenderedPageBreak/>
        <w:t>who is to carry out the characteristic performance based on two conditions.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first is where the contract</w:t>
      </w:r>
      <w:r w:rsidR="00976B62">
        <w:rPr>
          <w:rFonts w:ascii="Times New Roman" w:hAnsi="Times New Roman" w:cs="Times New Roman"/>
          <w:sz w:val="24"/>
          <w:szCs w:val="24"/>
        </w:rPr>
        <w:t xml:space="preserve"> is not covered by Article 4(1). The second is where </w:t>
      </w:r>
      <w:r>
        <w:rPr>
          <w:rFonts w:ascii="Times New Roman" w:hAnsi="Times New Roman" w:cs="Times New Roman"/>
          <w:sz w:val="24"/>
          <w:szCs w:val="24"/>
        </w:rPr>
        <w:t>the elements would be co</w:t>
      </w:r>
      <w:r w:rsidR="0002051E">
        <w:rPr>
          <w:rFonts w:ascii="Times New Roman" w:hAnsi="Times New Roman" w:cs="Times New Roman"/>
          <w:sz w:val="24"/>
          <w:szCs w:val="24"/>
        </w:rPr>
        <w:t>vered by more than one of the sub-paragraphs</w:t>
      </w:r>
      <w:r w:rsidR="00976B62">
        <w:rPr>
          <w:rFonts w:ascii="Times New Roman" w:hAnsi="Times New Roman" w:cs="Times New Roman"/>
          <w:sz w:val="24"/>
          <w:szCs w:val="24"/>
        </w:rPr>
        <w:t xml:space="preserve"> under Article 4(1)</w:t>
      </w:r>
      <w:r w:rsidR="00544BAB">
        <w:rPr>
          <w:rFonts w:ascii="Times New Roman" w:hAnsi="Times New Roman" w:cs="Times New Roman"/>
          <w:sz w:val="24"/>
          <w:szCs w:val="24"/>
        </w:rPr>
        <w:t>(a)-(h)</w:t>
      </w:r>
      <w:r>
        <w:rPr>
          <w:rFonts w:ascii="Times New Roman" w:hAnsi="Times New Roman" w:cs="Times New Roman"/>
          <w:sz w:val="24"/>
          <w:szCs w:val="24"/>
        </w:rPr>
        <w:t xml:space="preserve">. The </w:t>
      </w:r>
      <w:r w:rsidR="00544BAB">
        <w:rPr>
          <w:rFonts w:ascii="Times New Roman" w:hAnsi="Times New Roman" w:cs="Times New Roman"/>
          <w:sz w:val="24"/>
          <w:szCs w:val="24"/>
        </w:rPr>
        <w:t>escape clause is provided for under</w:t>
      </w:r>
      <w:r>
        <w:rPr>
          <w:rFonts w:ascii="Times New Roman" w:hAnsi="Times New Roman" w:cs="Times New Roman"/>
          <w:sz w:val="24"/>
          <w:szCs w:val="24"/>
        </w:rPr>
        <w:t xml:space="preserve"> Article 4(3) </w:t>
      </w:r>
      <w:r w:rsidR="00976B62">
        <w:rPr>
          <w:rFonts w:ascii="Times New Roman" w:hAnsi="Times New Roman" w:cs="Times New Roman"/>
          <w:sz w:val="24"/>
          <w:szCs w:val="24"/>
        </w:rPr>
        <w:t>which is similar to what obta</w:t>
      </w:r>
      <w:r w:rsidR="009D53ED">
        <w:rPr>
          <w:rFonts w:ascii="Times New Roman" w:hAnsi="Times New Roman" w:cs="Times New Roman"/>
          <w:sz w:val="24"/>
          <w:szCs w:val="24"/>
        </w:rPr>
        <w:t>ins under the Rome Convention, save that there is a provision that the main rule should be displaced where another country is manifestly more closely connected with the contract.</w:t>
      </w:r>
      <w:r w:rsidR="00986E04">
        <w:rPr>
          <w:rStyle w:val="FootnoteReference"/>
          <w:rFonts w:ascii="Times New Roman" w:hAnsi="Times New Roman" w:cs="Times New Roman"/>
          <w:sz w:val="24"/>
          <w:szCs w:val="24"/>
        </w:rPr>
        <w:footnoteReference w:id="21"/>
      </w:r>
      <w:r w:rsidR="00CB10D0">
        <w:rPr>
          <w:rFonts w:ascii="Times New Roman" w:hAnsi="Times New Roman" w:cs="Times New Roman"/>
          <w:sz w:val="24"/>
          <w:szCs w:val="24"/>
        </w:rPr>
        <w:t xml:space="preserve"> </w:t>
      </w:r>
      <w:r>
        <w:rPr>
          <w:rFonts w:ascii="Times New Roman" w:hAnsi="Times New Roman" w:cs="Times New Roman"/>
          <w:sz w:val="24"/>
          <w:szCs w:val="24"/>
        </w:rPr>
        <w:t>Article 4(4)</w:t>
      </w:r>
      <w:r w:rsidR="00CB10D0">
        <w:rPr>
          <w:rFonts w:ascii="Times New Roman" w:hAnsi="Times New Roman" w:cs="Times New Roman"/>
          <w:sz w:val="24"/>
          <w:szCs w:val="24"/>
        </w:rPr>
        <w:t xml:space="preserve"> provides for the principle of closest co</w:t>
      </w:r>
      <w:r w:rsidR="00CB7787">
        <w:rPr>
          <w:rFonts w:ascii="Times New Roman" w:hAnsi="Times New Roman" w:cs="Times New Roman"/>
          <w:sz w:val="24"/>
          <w:szCs w:val="24"/>
        </w:rPr>
        <w:t>nnection where the main rules unde</w:t>
      </w:r>
      <w:r w:rsidR="000E4CA1">
        <w:rPr>
          <w:rFonts w:ascii="Times New Roman" w:hAnsi="Times New Roman" w:cs="Times New Roman"/>
          <w:sz w:val="24"/>
          <w:szCs w:val="24"/>
        </w:rPr>
        <w:t>r</w:t>
      </w:r>
      <w:r w:rsidR="00CB10D0">
        <w:rPr>
          <w:rFonts w:ascii="Times New Roman" w:hAnsi="Times New Roman" w:cs="Times New Roman"/>
          <w:sz w:val="24"/>
          <w:szCs w:val="24"/>
        </w:rPr>
        <w:t xml:space="preserve"> </w:t>
      </w:r>
      <w:r w:rsidR="00986E04">
        <w:rPr>
          <w:rFonts w:ascii="Times New Roman" w:hAnsi="Times New Roman" w:cs="Times New Roman"/>
          <w:sz w:val="24"/>
          <w:szCs w:val="24"/>
        </w:rPr>
        <w:t>Article</w:t>
      </w:r>
      <w:r w:rsidR="00CB10D0">
        <w:rPr>
          <w:rFonts w:ascii="Times New Roman" w:hAnsi="Times New Roman" w:cs="Times New Roman"/>
          <w:sz w:val="24"/>
          <w:szCs w:val="24"/>
        </w:rPr>
        <w:t xml:space="preserve"> 4(1)&amp;(2) cannot be determined.</w:t>
      </w:r>
      <w:r w:rsidR="00B6337C">
        <w:rPr>
          <w:rStyle w:val="FootnoteReference"/>
          <w:rFonts w:ascii="Times New Roman" w:hAnsi="Times New Roman" w:cs="Times New Roman"/>
          <w:sz w:val="24"/>
          <w:szCs w:val="24"/>
        </w:rPr>
        <w:footnoteReference w:id="22"/>
      </w:r>
      <w:r w:rsidR="00B6337C">
        <w:rPr>
          <w:rFonts w:ascii="Times New Roman" w:hAnsi="Times New Roman" w:cs="Times New Roman"/>
          <w:sz w:val="24"/>
          <w:szCs w:val="24"/>
        </w:rPr>
        <w:t xml:space="preserve"> </w:t>
      </w:r>
      <w:r w:rsidR="00986E04">
        <w:rPr>
          <w:rFonts w:ascii="Times New Roman" w:hAnsi="Times New Roman" w:cs="Times New Roman"/>
          <w:sz w:val="24"/>
          <w:szCs w:val="24"/>
        </w:rPr>
        <w:t>In addition</w:t>
      </w:r>
      <w:r w:rsidR="00467E24">
        <w:rPr>
          <w:rFonts w:ascii="Times New Roman" w:hAnsi="Times New Roman" w:cs="Times New Roman"/>
          <w:sz w:val="24"/>
          <w:szCs w:val="24"/>
        </w:rPr>
        <w:t xml:space="preserve"> Article 4 of</w:t>
      </w:r>
      <w:r w:rsidR="00986E04">
        <w:rPr>
          <w:rFonts w:ascii="Times New Roman" w:hAnsi="Times New Roman" w:cs="Times New Roman"/>
          <w:sz w:val="24"/>
          <w:szCs w:val="24"/>
        </w:rPr>
        <w:t xml:space="preserve"> Rome I does not expressly provide for judge made </w:t>
      </w:r>
      <w:r w:rsidR="00986E04">
        <w:rPr>
          <w:rStyle w:val="italic1"/>
          <w:rFonts w:ascii="Times New Roman" w:hAnsi="Times New Roman" w:cs="Times New Roman"/>
          <w:color w:val="000000"/>
          <w:sz w:val="24"/>
          <w:szCs w:val="24"/>
        </w:rPr>
        <w:t>dépeçage.</w:t>
      </w:r>
      <w:r w:rsidR="00986E04">
        <w:rPr>
          <w:rFonts w:ascii="Times New Roman" w:hAnsi="Times New Roman" w:cs="Times New Roman"/>
          <w:sz w:val="24"/>
          <w:szCs w:val="24"/>
        </w:rPr>
        <w:t xml:space="preserve"> </w:t>
      </w:r>
    </w:p>
    <w:p w:rsidR="00D22205" w:rsidRDefault="00D22205" w:rsidP="00B42DB8">
      <w:pPr>
        <w:pStyle w:val="NoSpacing"/>
        <w:jc w:val="both"/>
        <w:rPr>
          <w:rFonts w:ascii="Times New Roman" w:hAnsi="Times New Roman" w:cs="Times New Roman"/>
          <w:sz w:val="24"/>
          <w:szCs w:val="24"/>
        </w:rPr>
      </w:pPr>
    </w:p>
    <w:p w:rsidR="00EF43B4" w:rsidRDefault="00EF43B4" w:rsidP="00B42DB8">
      <w:pPr>
        <w:pStyle w:val="NoSpacing"/>
        <w:jc w:val="both"/>
        <w:rPr>
          <w:rFonts w:ascii="Times New Roman" w:hAnsi="Times New Roman" w:cs="Times New Roman"/>
          <w:sz w:val="24"/>
          <w:szCs w:val="24"/>
        </w:rPr>
      </w:pPr>
      <w:r>
        <w:rPr>
          <w:rFonts w:ascii="Times New Roman" w:hAnsi="Times New Roman" w:cs="Times New Roman"/>
          <w:sz w:val="24"/>
          <w:szCs w:val="24"/>
        </w:rPr>
        <w:t>Despite the change in structure of</w:t>
      </w:r>
      <w:r w:rsidR="00C33F08">
        <w:rPr>
          <w:rFonts w:ascii="Times New Roman" w:hAnsi="Times New Roman" w:cs="Times New Roman"/>
          <w:sz w:val="24"/>
          <w:szCs w:val="24"/>
        </w:rPr>
        <w:t xml:space="preserve"> Article 4 of</w:t>
      </w:r>
      <w:r>
        <w:rPr>
          <w:rFonts w:ascii="Times New Roman" w:hAnsi="Times New Roman" w:cs="Times New Roman"/>
          <w:sz w:val="24"/>
          <w:szCs w:val="24"/>
        </w:rPr>
        <w:t xml:space="preserve"> Rome I, it appears the case law of the CJEU under the Rome Convention would be significant to interpreting Article 4 of Rome I, particularly due to the fact that the CJEU has made reference to Rome I in interpreting the R</w:t>
      </w:r>
      <w:r w:rsidR="007463A6">
        <w:rPr>
          <w:rFonts w:ascii="Times New Roman" w:hAnsi="Times New Roman" w:cs="Times New Roman"/>
          <w:sz w:val="24"/>
          <w:szCs w:val="24"/>
        </w:rPr>
        <w:t>ome Convention in relation to the default rules for commercial contracts.</w:t>
      </w:r>
    </w:p>
    <w:p w:rsidR="00FC3400" w:rsidRDefault="00FC3400" w:rsidP="00FC3400">
      <w:pPr>
        <w:pStyle w:val="NoSpacing"/>
        <w:spacing w:line="360" w:lineRule="auto"/>
        <w:jc w:val="both"/>
        <w:rPr>
          <w:rFonts w:ascii="Times New Roman" w:hAnsi="Times New Roman" w:cs="Times New Roman"/>
          <w:sz w:val="24"/>
          <w:szCs w:val="24"/>
        </w:rPr>
      </w:pPr>
    </w:p>
    <w:p w:rsidR="00357A65" w:rsidRPr="00976B62" w:rsidRDefault="00D22205" w:rsidP="00976B62">
      <w:pPr>
        <w:pStyle w:val="ListParagraph"/>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Carriage of Good under the </w:t>
      </w:r>
      <w:r w:rsidR="00166BB0" w:rsidRPr="00976B62">
        <w:rPr>
          <w:rFonts w:ascii="Times New Roman" w:hAnsi="Times New Roman" w:cs="Times New Roman"/>
          <w:b/>
          <w:sz w:val="24"/>
          <w:szCs w:val="24"/>
          <w:lang w:val="en-US"/>
        </w:rPr>
        <w:t>Rome Convention</w:t>
      </w:r>
      <w:r w:rsidR="00FC3400" w:rsidRPr="00976B62">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Case Law Analysis</w:t>
      </w:r>
    </w:p>
    <w:p w:rsidR="00482B51" w:rsidRPr="000C010B" w:rsidRDefault="00482B51" w:rsidP="00357A65">
      <w:pPr>
        <w:jc w:val="both"/>
        <w:rPr>
          <w:rFonts w:ascii="Times New Roman" w:hAnsi="Times New Roman" w:cs="Times New Roman"/>
          <w:sz w:val="24"/>
          <w:szCs w:val="24"/>
        </w:rPr>
      </w:pPr>
      <w:r>
        <w:rPr>
          <w:rFonts w:ascii="Times New Roman" w:hAnsi="Times New Roman" w:cs="Times New Roman"/>
          <w:sz w:val="24"/>
          <w:szCs w:val="24"/>
          <w:lang w:val="en-US"/>
        </w:rPr>
        <w:t xml:space="preserve">The </w:t>
      </w:r>
      <w:r w:rsidR="00E34BB7">
        <w:rPr>
          <w:rFonts w:ascii="Times New Roman" w:hAnsi="Times New Roman" w:cs="Times New Roman"/>
          <w:sz w:val="24"/>
          <w:szCs w:val="24"/>
          <w:lang w:val="en-US"/>
        </w:rPr>
        <w:t>complex issues</w:t>
      </w:r>
      <w:r w:rsidR="00E17B3E">
        <w:rPr>
          <w:rFonts w:ascii="Times New Roman" w:hAnsi="Times New Roman" w:cs="Times New Roman"/>
          <w:sz w:val="24"/>
          <w:szCs w:val="24"/>
          <w:lang w:val="en-US"/>
        </w:rPr>
        <w:t xml:space="preserve"> that arose under the</w:t>
      </w:r>
      <w:r w:rsidR="00F94A3D">
        <w:rPr>
          <w:rFonts w:ascii="Times New Roman" w:hAnsi="Times New Roman" w:cs="Times New Roman"/>
          <w:sz w:val="24"/>
          <w:szCs w:val="24"/>
          <w:lang w:val="en-US"/>
        </w:rPr>
        <w:t xml:space="preserve"> Rome Convention regime</w:t>
      </w:r>
      <w:r w:rsidR="00E34BB7">
        <w:rPr>
          <w:rFonts w:ascii="Times New Roman" w:hAnsi="Times New Roman" w:cs="Times New Roman"/>
          <w:sz w:val="24"/>
          <w:szCs w:val="24"/>
          <w:lang w:val="en-US"/>
        </w:rPr>
        <w:t xml:space="preserve"> in</w:t>
      </w:r>
      <w:r w:rsidR="00E17B3E">
        <w:rPr>
          <w:rFonts w:ascii="Times New Roman" w:hAnsi="Times New Roman" w:cs="Times New Roman"/>
          <w:sz w:val="24"/>
          <w:szCs w:val="24"/>
          <w:lang w:val="en-US"/>
        </w:rPr>
        <w:t xml:space="preserve"> applying the default rules to contract of carriage of goods</w:t>
      </w:r>
      <w:r w:rsidR="00EC6E95">
        <w:rPr>
          <w:rFonts w:ascii="Times New Roman" w:hAnsi="Times New Roman" w:cs="Times New Roman"/>
          <w:sz w:val="24"/>
          <w:szCs w:val="24"/>
          <w:lang w:val="en-US"/>
        </w:rPr>
        <w:t xml:space="preserve"> </w:t>
      </w:r>
      <w:r w:rsidR="00761F11">
        <w:rPr>
          <w:rFonts w:ascii="Times New Roman" w:hAnsi="Times New Roman" w:cs="Times New Roman"/>
          <w:sz w:val="24"/>
          <w:szCs w:val="24"/>
          <w:lang w:val="en-US"/>
        </w:rPr>
        <w:t xml:space="preserve">had to do with </w:t>
      </w:r>
      <w:r w:rsidR="005C07FB">
        <w:rPr>
          <w:rFonts w:ascii="Times New Roman" w:hAnsi="Times New Roman" w:cs="Times New Roman"/>
          <w:sz w:val="24"/>
          <w:szCs w:val="24"/>
          <w:lang w:val="en-US"/>
        </w:rPr>
        <w:t>categoris</w:t>
      </w:r>
      <w:r w:rsidR="00761F11">
        <w:rPr>
          <w:rFonts w:ascii="Times New Roman" w:hAnsi="Times New Roman" w:cs="Times New Roman"/>
          <w:sz w:val="24"/>
          <w:szCs w:val="24"/>
          <w:lang w:val="en-US"/>
        </w:rPr>
        <w:t>ation.</w:t>
      </w:r>
      <w:r w:rsidR="005C07FB">
        <w:rPr>
          <w:rFonts w:ascii="Times New Roman" w:hAnsi="Times New Roman" w:cs="Times New Roman"/>
          <w:sz w:val="24"/>
          <w:szCs w:val="24"/>
          <w:lang w:val="en-US"/>
        </w:rPr>
        <w:t xml:space="preserve"> </w:t>
      </w:r>
      <w:r w:rsidR="005C07FB">
        <w:rPr>
          <w:rFonts w:ascii="Times New Roman" w:hAnsi="Times New Roman" w:cs="Times New Roman"/>
          <w:sz w:val="24"/>
          <w:szCs w:val="24"/>
        </w:rPr>
        <w:t xml:space="preserve">Categorisation is used here in at least two contexts. The first is the categorisation of the legal bases for determining the law applicable to a contract of carriage of goods. The second is the classification of what type of commercial contract is essentially or in substance a contract of carriage of goods for the purpose of determining the applicable law.  </w:t>
      </w:r>
    </w:p>
    <w:p w:rsidR="00357A65" w:rsidRDefault="00357A65" w:rsidP="00357A65">
      <w:pPr>
        <w:jc w:val="both"/>
        <w:rPr>
          <w:rFonts w:ascii="Times New Roman" w:hAnsi="Times New Roman" w:cs="Times New Roman"/>
          <w:sz w:val="24"/>
          <w:szCs w:val="24"/>
          <w:lang w:val="en-US"/>
        </w:rPr>
      </w:pPr>
      <w:r>
        <w:rPr>
          <w:rFonts w:ascii="Times New Roman" w:hAnsi="Times New Roman" w:cs="Times New Roman"/>
          <w:sz w:val="24"/>
          <w:szCs w:val="24"/>
          <w:lang w:val="en-US"/>
        </w:rPr>
        <w:t>The first case where the CJEU had to</w:t>
      </w:r>
      <w:r w:rsidR="00B77DC7">
        <w:rPr>
          <w:rFonts w:ascii="Times New Roman" w:hAnsi="Times New Roman" w:cs="Times New Roman"/>
          <w:sz w:val="24"/>
          <w:szCs w:val="24"/>
          <w:lang w:val="en-US"/>
        </w:rPr>
        <w:t xml:space="preserve"> address this problem</w:t>
      </w:r>
      <w:r>
        <w:rPr>
          <w:rFonts w:ascii="Times New Roman" w:hAnsi="Times New Roman" w:cs="Times New Roman"/>
          <w:sz w:val="24"/>
          <w:szCs w:val="24"/>
          <w:lang w:val="en-US"/>
        </w:rPr>
        <w:t xml:space="preserve"> is the case of </w:t>
      </w:r>
      <w:r>
        <w:rPr>
          <w:rFonts w:ascii="Times New Roman" w:hAnsi="Times New Roman" w:cs="Times New Roman"/>
          <w:i/>
          <w:sz w:val="24"/>
          <w:szCs w:val="24"/>
          <w:lang w:val="en-US"/>
        </w:rPr>
        <w:t>Intercontainer Interfigo SC</w:t>
      </w:r>
      <w:r>
        <w:rPr>
          <w:rFonts w:ascii="Times New Roman" w:hAnsi="Times New Roman" w:cs="Times New Roman"/>
          <w:sz w:val="24"/>
          <w:szCs w:val="24"/>
          <w:lang w:val="en-US"/>
        </w:rPr>
        <w:t xml:space="preserve"> </w:t>
      </w:r>
      <w:r w:rsidRPr="00F410C8">
        <w:rPr>
          <w:rFonts w:ascii="Times New Roman" w:hAnsi="Times New Roman" w:cs="Times New Roman"/>
          <w:i/>
          <w:sz w:val="24"/>
          <w:szCs w:val="24"/>
          <w:lang w:val="en-US"/>
        </w:rPr>
        <w:t>(ICF</w:t>
      </w:r>
      <w:r>
        <w:rPr>
          <w:rFonts w:ascii="Times New Roman" w:hAnsi="Times New Roman" w:cs="Times New Roman"/>
          <w:i/>
          <w:sz w:val="24"/>
          <w:szCs w:val="24"/>
          <w:lang w:val="en-US"/>
        </w:rPr>
        <w:t>) v Balkenende Oosthuizen BV &amp; Anor</w:t>
      </w:r>
      <w:r>
        <w:rPr>
          <w:rFonts w:ascii="Times New Roman" w:hAnsi="Times New Roman" w:cs="Times New Roman"/>
          <w:sz w:val="24"/>
          <w:szCs w:val="24"/>
          <w:lang w:val="en-US"/>
        </w:rPr>
        <w:t>.</w:t>
      </w:r>
      <w:r w:rsidRPr="008D38C5">
        <w:rPr>
          <w:rStyle w:val="FootnoteReference"/>
          <w:rFonts w:ascii="Times New Roman" w:hAnsi="Times New Roman" w:cs="Times New Roman"/>
          <w:sz w:val="24"/>
          <w:szCs w:val="24"/>
          <w:lang w:val="en-US"/>
        </w:rPr>
        <w:footnoteReference w:id="23"/>
      </w:r>
      <w:r>
        <w:rPr>
          <w:rFonts w:ascii="Times New Roman" w:hAnsi="Times New Roman" w:cs="Times New Roman"/>
          <w:sz w:val="24"/>
          <w:szCs w:val="24"/>
          <w:lang w:val="en-US"/>
        </w:rPr>
        <w:t xml:space="preserve"> In that case ICF entered into a charter-party with Balkendende and MIC</w:t>
      </w:r>
      <w:r w:rsidRPr="00FE693F">
        <w:rPr>
          <w:rFonts w:ascii="Times New Roman" w:hAnsi="Times New Roman" w:cs="Times New Roman"/>
          <w:sz w:val="24"/>
          <w:szCs w:val="24"/>
          <w:lang w:val="en-US"/>
        </w:rPr>
        <w:t>. ICF was established in Belgium, Balkenende and MIC were established in the Netherlands, and the transport was between Amsterdam and Frankfurt</w:t>
      </w:r>
      <w:r>
        <w:rPr>
          <w:rFonts w:ascii="Times New Roman" w:hAnsi="Times New Roman" w:cs="Times New Roman"/>
          <w:sz w:val="24"/>
          <w:szCs w:val="24"/>
          <w:lang w:val="en-US"/>
        </w:rPr>
        <w:t>.</w:t>
      </w:r>
      <w:r w:rsidRPr="00FE693F">
        <w:rPr>
          <w:rFonts w:ascii="Times New Roman" w:hAnsi="Times New Roman" w:cs="Times New Roman"/>
          <w:sz w:val="24"/>
          <w:szCs w:val="24"/>
          <w:lang w:val="en-US"/>
        </w:rPr>
        <w:t xml:space="preserve"> The said contract provided, </w:t>
      </w:r>
      <w:r w:rsidRPr="00FE693F">
        <w:rPr>
          <w:rFonts w:ascii="Times New Roman" w:hAnsi="Times New Roman" w:cs="Times New Roman"/>
          <w:i/>
          <w:sz w:val="24"/>
          <w:szCs w:val="24"/>
          <w:lang w:val="en-US"/>
        </w:rPr>
        <w:t>inter alia</w:t>
      </w:r>
      <w:r w:rsidRPr="00FE693F">
        <w:rPr>
          <w:rFonts w:ascii="Times New Roman" w:hAnsi="Times New Roman" w:cs="Times New Roman"/>
          <w:sz w:val="24"/>
          <w:szCs w:val="24"/>
          <w:lang w:val="en-US"/>
        </w:rPr>
        <w:t>, that ICF was to make train wagons available to MIC and [ICF] would ensure their transport through the rail network. MIC, which had hired out the acquired load capacity to third parties, was responsible for all operational</w:t>
      </w:r>
      <w:r>
        <w:rPr>
          <w:rFonts w:ascii="Times New Roman" w:hAnsi="Times New Roman" w:cs="Times New Roman"/>
          <w:sz w:val="24"/>
          <w:szCs w:val="24"/>
          <w:lang w:val="en-US"/>
        </w:rPr>
        <w:t xml:space="preserve"> aspects of the transport of the goods concerned. The contract was not governed by a choice of law, save that the draft contract contained a choice of Belgian law which was ineffective as a choice of law. A dispute subsequently arose between the parties regarding payment. ICF instituted a claim for payment against Balkendende and MIC before the Dutch court(s). Balkendende and MIC contended that the action was time-barred under Dutch law, which they argued was the applicable law. ICF on the other hand contended that the action was not statute barred under Belgian law, which it argued was the applicable law. The Dutch Court of first instance (</w:t>
      </w:r>
      <w:r>
        <w:rPr>
          <w:rFonts w:ascii="Times New Roman" w:hAnsi="Times New Roman" w:cs="Times New Roman"/>
          <w:i/>
          <w:sz w:val="24"/>
          <w:szCs w:val="24"/>
          <w:lang w:val="en-US"/>
        </w:rPr>
        <w:t>Rechtbank te Haarlem</w:t>
      </w:r>
      <w:r>
        <w:rPr>
          <w:rFonts w:ascii="Times New Roman" w:hAnsi="Times New Roman" w:cs="Times New Roman"/>
          <w:sz w:val="24"/>
          <w:szCs w:val="24"/>
          <w:lang w:val="en-US"/>
        </w:rPr>
        <w:t>) agreed with Balkendende and MIC and dismissed the case of ICF. On appeal to the Dutch appellate court (</w:t>
      </w:r>
      <w:r>
        <w:rPr>
          <w:rFonts w:ascii="Times New Roman" w:hAnsi="Times New Roman" w:cs="Times New Roman"/>
          <w:i/>
          <w:sz w:val="24"/>
          <w:szCs w:val="24"/>
          <w:lang w:val="en-US"/>
        </w:rPr>
        <w:t>Gerechtshof te Armsterdam</w:t>
      </w:r>
      <w:r>
        <w:rPr>
          <w:rFonts w:ascii="Times New Roman" w:hAnsi="Times New Roman" w:cs="Times New Roman"/>
          <w:sz w:val="24"/>
          <w:szCs w:val="24"/>
          <w:lang w:val="en-US"/>
        </w:rPr>
        <w:t xml:space="preserve">), the </w:t>
      </w:r>
      <w:r>
        <w:rPr>
          <w:rFonts w:ascii="Times New Roman" w:hAnsi="Times New Roman" w:cs="Times New Roman"/>
          <w:i/>
          <w:sz w:val="24"/>
          <w:szCs w:val="24"/>
          <w:lang w:val="en-US"/>
        </w:rPr>
        <w:t xml:space="preserve">Gerechtshof </w:t>
      </w:r>
      <w:r>
        <w:rPr>
          <w:rFonts w:ascii="Times New Roman" w:hAnsi="Times New Roman" w:cs="Times New Roman"/>
          <w:sz w:val="24"/>
          <w:szCs w:val="24"/>
          <w:lang w:val="en-US"/>
        </w:rPr>
        <w:t xml:space="preserve">sustained the decision of the lower court. The court held that the contract in issue was to be regarded as having its main purpose for the carriage of goods, within the meaning </w:t>
      </w:r>
      <w:r>
        <w:rPr>
          <w:rFonts w:ascii="Times New Roman" w:hAnsi="Times New Roman" w:cs="Times New Roman"/>
          <w:sz w:val="24"/>
          <w:szCs w:val="24"/>
          <w:lang w:val="en-US"/>
        </w:rPr>
        <w:lastRenderedPageBreak/>
        <w:t xml:space="preserve">of the last sentence of Article 4(4) of the Rome Convention. In addition, the </w:t>
      </w:r>
      <w:r>
        <w:rPr>
          <w:rFonts w:ascii="Times New Roman" w:hAnsi="Times New Roman" w:cs="Times New Roman"/>
          <w:i/>
          <w:sz w:val="24"/>
          <w:szCs w:val="24"/>
          <w:lang w:val="en-US"/>
        </w:rPr>
        <w:t>Gerechtshof</w:t>
      </w:r>
      <w:r>
        <w:rPr>
          <w:rFonts w:ascii="Times New Roman" w:hAnsi="Times New Roman" w:cs="Times New Roman"/>
          <w:sz w:val="24"/>
          <w:szCs w:val="24"/>
          <w:lang w:val="en-US"/>
        </w:rPr>
        <w:t xml:space="preserve"> held that the contract was more closely connected with the Netherlands than with Belgium so that the presumption in Article 4(2) was inapplicable. ICF further appealed to the Hoge Raad, which being unsure of the correct interpretation of Article 4 of the Rome Convention referred some questions to the CJEU.  The following questions, which are relevant to the discussion in this article is stated hereunder:</w:t>
      </w:r>
    </w:p>
    <w:p w:rsidR="00357A65" w:rsidRPr="002017D5" w:rsidRDefault="00357A65" w:rsidP="00357A65">
      <w:pPr>
        <w:pStyle w:val="NormalWeb"/>
        <w:spacing w:before="0" w:beforeAutospacing="0" w:after="0" w:afterAutospacing="0"/>
        <w:ind w:left="720"/>
        <w:jc w:val="both"/>
        <w:rPr>
          <w:sz w:val="22"/>
          <w:szCs w:val="22"/>
        </w:rPr>
      </w:pPr>
      <w:r w:rsidRPr="002017D5">
        <w:rPr>
          <w:sz w:val="22"/>
          <w:szCs w:val="22"/>
        </w:rPr>
        <w:t>(1) Must article 4(4) of the Rome Convention be construed as meaning that it relates only to voyage charterparties and that other forms of charterparty fall outside the scope of that provision?</w:t>
      </w:r>
    </w:p>
    <w:p w:rsidR="00357A65" w:rsidRPr="002017D5" w:rsidRDefault="00357A65" w:rsidP="00357A65">
      <w:pPr>
        <w:pStyle w:val="NormalWeb"/>
        <w:spacing w:before="0" w:beforeAutospacing="0" w:after="0" w:afterAutospacing="0"/>
        <w:ind w:left="720"/>
        <w:jc w:val="both"/>
        <w:rPr>
          <w:sz w:val="22"/>
          <w:szCs w:val="22"/>
        </w:rPr>
      </w:pPr>
      <w:del w:id="25" w:author="Chukwuma OKOLI" w:date="2015-04-24T16:13:00Z">
        <w:r w:rsidRPr="002017D5" w:rsidDel="00063236">
          <w:rPr>
            <w:sz w:val="22"/>
            <w:szCs w:val="22"/>
          </w:rPr>
          <w:delText>“</w:delText>
        </w:r>
      </w:del>
      <w:r w:rsidRPr="002017D5">
        <w:rPr>
          <w:sz w:val="22"/>
          <w:szCs w:val="22"/>
        </w:rPr>
        <w:t>(2) If question 1 is answered in the affirmative, must article 4(4) of the Convention then be construed as meaning that, in so far as other forms of charterparty also relate to the carriage of goods, the contract in question comes, so far as that carriage is concerned, within the scope of that provision and the applicable law is for the rest determined by article 4(2) of the Convention?</w:t>
      </w:r>
    </w:p>
    <w:p w:rsidR="00357A65" w:rsidRDefault="00357A65" w:rsidP="00357A65">
      <w:pPr>
        <w:pStyle w:val="NormalWeb"/>
        <w:spacing w:before="0" w:beforeAutospacing="0" w:after="0" w:afterAutospacing="0"/>
        <w:ind w:left="720"/>
        <w:jc w:val="both"/>
        <w:rPr>
          <w:sz w:val="22"/>
          <w:szCs w:val="22"/>
          <w:lang w:val="en-US"/>
        </w:rPr>
      </w:pPr>
      <w:del w:id="26" w:author="Chukwuma OKOLI" w:date="2015-04-24T16:13:00Z">
        <w:r w:rsidRPr="002017D5" w:rsidDel="00063236">
          <w:rPr>
            <w:sz w:val="22"/>
            <w:szCs w:val="22"/>
          </w:rPr>
          <w:delText>“</w:delText>
        </w:r>
      </w:del>
      <w:r w:rsidRPr="002017D5">
        <w:rPr>
          <w:sz w:val="22"/>
          <w:szCs w:val="22"/>
        </w:rPr>
        <w:t>(3) If question 2 is answered in the affirmative, which of the two legal bases indicated should be used as the basis for examining a contention that the legal claims based on the contract are time-barred?</w:t>
      </w:r>
    </w:p>
    <w:p w:rsidR="00357A65" w:rsidRDefault="00357A65" w:rsidP="00357A65">
      <w:pPr>
        <w:pStyle w:val="NormalWeb"/>
        <w:spacing w:before="0" w:beforeAutospacing="0" w:after="0" w:afterAutospacing="0"/>
        <w:jc w:val="both"/>
        <w:rPr>
          <w:lang w:val="en-US"/>
        </w:rPr>
      </w:pPr>
    </w:p>
    <w:p w:rsidR="00357A65" w:rsidRPr="001660BC" w:rsidRDefault="00357A65" w:rsidP="00357A65">
      <w:pPr>
        <w:pStyle w:val="NormalWeb"/>
        <w:spacing w:before="0" w:beforeAutospacing="0" w:after="0" w:afterAutospacing="0"/>
        <w:jc w:val="both"/>
        <w:rPr>
          <w:lang w:val="en-US"/>
        </w:rPr>
      </w:pPr>
      <w:r>
        <w:rPr>
          <w:lang w:val="en-US"/>
        </w:rPr>
        <w:t>A.G Bot in his opinion [to the CJEU] and the ruling of the CJEU adopted different approaches to answering the above referred questions. This point is significant as would be demonstrated in a latter case where the CJEU had to determine what law applies to a contract of carriage of goods and the issue of categorisation.</w:t>
      </w:r>
      <w:r>
        <w:rPr>
          <w:rStyle w:val="FootnoteReference"/>
          <w:lang w:val="en-US"/>
        </w:rPr>
        <w:footnoteReference w:id="24"/>
      </w:r>
      <w:r>
        <w:rPr>
          <w:lang w:val="en-US"/>
        </w:rPr>
        <w:t xml:space="preserve"> </w:t>
      </w:r>
    </w:p>
    <w:p w:rsidR="00357A65" w:rsidRDefault="00357A65" w:rsidP="00357A65">
      <w:pPr>
        <w:pStyle w:val="NormalWeb"/>
        <w:spacing w:before="0" w:beforeAutospacing="0" w:after="0" w:afterAutospacing="0"/>
        <w:jc w:val="both"/>
        <w:rPr>
          <w:sz w:val="22"/>
          <w:szCs w:val="22"/>
          <w:lang w:val="en-US"/>
        </w:rPr>
      </w:pPr>
    </w:p>
    <w:p w:rsidR="00357A65" w:rsidRPr="00A42ED3" w:rsidRDefault="00357A65" w:rsidP="00A42ED3">
      <w:pPr>
        <w:pStyle w:val="NormalWeb"/>
        <w:spacing w:before="0" w:beforeAutospacing="0" w:after="0" w:afterAutospacing="0"/>
        <w:jc w:val="both"/>
        <w:rPr>
          <w:lang w:val="en-US"/>
        </w:rPr>
      </w:pPr>
      <w:r>
        <w:rPr>
          <w:lang w:val="en-US"/>
        </w:rPr>
        <w:t>In answering the above questions, A.G Bot in expressing his opinion to the CJEU began with the main</w:t>
      </w:r>
      <w:r w:rsidR="002709D2">
        <w:rPr>
          <w:lang w:val="en-US"/>
        </w:rPr>
        <w:t xml:space="preserve"> premise that Article 4(4) cannot apply where there is no convergence of either the place of loading, discharge or principal establishment of the consignor with the principal establishment of the carrie</w:t>
      </w:r>
      <w:r w:rsidR="00A42ED3">
        <w:rPr>
          <w:lang w:val="en-US"/>
        </w:rPr>
        <w:t>r</w:t>
      </w:r>
      <w:r>
        <w:rPr>
          <w:sz w:val="22"/>
          <w:szCs w:val="22"/>
          <w:lang w:val="en-US"/>
        </w:rPr>
        <w:t>.</w:t>
      </w:r>
      <w:r w:rsidRPr="004A65D7">
        <w:rPr>
          <w:rStyle w:val="FootnoteReference"/>
          <w:sz w:val="22"/>
          <w:szCs w:val="22"/>
          <w:lang w:val="en-US"/>
        </w:rPr>
        <w:footnoteReference w:id="25"/>
      </w:r>
      <w:r w:rsidR="00A42ED3">
        <w:rPr>
          <w:lang w:val="en-US"/>
        </w:rPr>
        <w:t xml:space="preserve"> </w:t>
      </w:r>
      <w:r>
        <w:rPr>
          <w:lang w:val="en-US"/>
        </w:rPr>
        <w:t>This observation made by A.G Bot is significant because he considered a</w:t>
      </w:r>
      <w:r w:rsidR="00A42ED3">
        <w:rPr>
          <w:lang w:val="en-US"/>
        </w:rPr>
        <w:t xml:space="preserve"> further</w:t>
      </w:r>
      <w:r>
        <w:rPr>
          <w:lang w:val="en-US"/>
        </w:rPr>
        <w:t xml:space="preserve"> discussion on whether the contract between the parties was actually a contract for the carriage of goods as otiose.</w:t>
      </w:r>
      <w:r>
        <w:rPr>
          <w:rStyle w:val="FootnoteReference"/>
          <w:lang w:val="en-US"/>
        </w:rPr>
        <w:footnoteReference w:id="26"/>
      </w:r>
      <w:r>
        <w:rPr>
          <w:lang w:val="en-US"/>
        </w:rPr>
        <w:t xml:space="preserve"> A.G Bot in justifying the main premise explained that the specific presumption in Article 4(4) relating to contract for carriage of goods could be rationalised on the basis that generally in [international] cross-border commercial transactions, the habitual place of residence of the characteristic performer (the carrier in the case of carriage of goods), does not have significant connection to a contract of carriage of goods which involves the movement of goods, where the carrier established in country X may contract to transport the goods of consignor Y from country Y to country Z.</w:t>
      </w:r>
      <w:r>
        <w:rPr>
          <w:rStyle w:val="FootnoteReference"/>
          <w:lang w:val="en-US"/>
        </w:rPr>
        <w:footnoteReference w:id="27"/>
      </w:r>
      <w:r>
        <w:rPr>
          <w:lang w:val="en-US"/>
        </w:rPr>
        <w:t xml:space="preserve"> It is the convergence of either the place of loading, discharge or principal establishment of the consignor with the principal establishment of the carrier that makes Article 4(4) a  [presumptive] significant factor in determining the applicable law for contract of carriage of goods.</w:t>
      </w:r>
      <w:r>
        <w:rPr>
          <w:rStyle w:val="FootnoteReference"/>
          <w:lang w:val="en-US"/>
        </w:rPr>
        <w:footnoteReference w:id="28"/>
      </w:r>
      <w:r>
        <w:rPr>
          <w:lang w:val="en-US"/>
        </w:rPr>
        <w:t xml:space="preserve"> A.G Bot based on this premise reached the conclusion that where the conditions in </w:t>
      </w:r>
      <w:r>
        <w:rPr>
          <w:lang w:val="en-US"/>
        </w:rPr>
        <w:lastRenderedPageBreak/>
        <w:t>Article 4(4) are not met, Article 4(1) is to apply rather than Article 4(2).</w:t>
      </w:r>
      <w:r>
        <w:rPr>
          <w:rStyle w:val="FootnoteReference"/>
          <w:lang w:val="en-US"/>
        </w:rPr>
        <w:footnoteReference w:id="29"/>
      </w:r>
      <w:r>
        <w:rPr>
          <w:lang w:val="en-US"/>
        </w:rPr>
        <w:t xml:space="preserve"> A.G Bot in reaffirming this conclusion further emphasised that “Article 4(4) of the Rome Convention amounts in reality, to applying the law of the place of residence of the supplier of the characteristic performance, that is to say, the carrier.”</w:t>
      </w:r>
      <w:r>
        <w:rPr>
          <w:rStyle w:val="FootnoteReference"/>
          <w:lang w:val="en-US"/>
        </w:rPr>
        <w:footnoteReference w:id="30"/>
      </w:r>
      <w:r>
        <w:rPr>
          <w:lang w:val="en-US"/>
        </w:rPr>
        <w:t xml:space="preserve"> Also, applying “the general presumption laid down in Article 4(2) of the Rome Convention in the case where those conditions are not met would hinder the usefulness of Article 4(4) of that Convention.”</w:t>
      </w:r>
      <w:r>
        <w:rPr>
          <w:rStyle w:val="FootnoteReference"/>
          <w:lang w:val="en-US"/>
        </w:rPr>
        <w:footnoteReference w:id="31"/>
      </w:r>
      <w:r>
        <w:rPr>
          <w:lang w:val="en-US"/>
        </w:rPr>
        <w:t xml:space="preserve"> In applying the law to the facts of the case, A.G Bot observed that in the instant case there was no convergence of the required connecting factors to bring Article 4(4) into operation since ICF was established in Belgium, Balkenende and MIC were established in the Netherlands, and the transport was between Amsterdam and Frankfurt, which implied that loading was to take place in Netherlands and the discharge in Germany. Thus, A.G Bot was of the opinion that even if the contract in question was to be classified as a contract for the carriage of goods, Article 4(4) was inapplicable in this case, and a further discussion on what should be classified as a contract of carriage of goods would be “unimportant”.</w:t>
      </w:r>
      <w:r>
        <w:rPr>
          <w:rStyle w:val="FootnoteReference"/>
          <w:lang w:val="en-US"/>
        </w:rPr>
        <w:footnoteReference w:id="32"/>
      </w:r>
    </w:p>
    <w:p w:rsidR="00357A65" w:rsidRDefault="00357A65" w:rsidP="00357A65">
      <w:pPr>
        <w:pStyle w:val="NormalWeb"/>
        <w:spacing w:before="0" w:beforeAutospacing="0" w:after="0" w:afterAutospacing="0"/>
        <w:jc w:val="both"/>
        <w:rPr>
          <w:sz w:val="22"/>
          <w:szCs w:val="22"/>
          <w:lang w:val="en-US"/>
        </w:rPr>
      </w:pPr>
    </w:p>
    <w:p w:rsidR="00357A65" w:rsidRDefault="00357A65" w:rsidP="00357A65">
      <w:pPr>
        <w:pStyle w:val="NormalWeb"/>
        <w:spacing w:before="0" w:beforeAutospacing="0" w:after="0" w:afterAutospacing="0"/>
        <w:jc w:val="both"/>
        <w:rPr>
          <w:lang w:val="en-US"/>
        </w:rPr>
      </w:pPr>
      <w:r>
        <w:rPr>
          <w:lang w:val="en-US"/>
        </w:rPr>
        <w:t>The CJEU in its ruling agreed that Article 4(4) applied only where there was the required convergence of connecting factors.</w:t>
      </w:r>
      <w:r>
        <w:rPr>
          <w:rStyle w:val="FootnoteReference"/>
          <w:lang w:val="en-US"/>
        </w:rPr>
        <w:footnoteReference w:id="33"/>
      </w:r>
      <w:r>
        <w:rPr>
          <w:lang w:val="en-US"/>
        </w:rPr>
        <w:t xml:space="preserve"> However, the CJEU did not go as far as making any pronouncement on the legal implication where Article 4(4) was inapplicable, nor did it discuss the categorisation of the legal bases for resolving this complex problem as A.G Bot did in his opinion. In addition, the CJEU actually resolved the question of whether the contract in this case was a carriage of goods contrary to the approach of A.G Bot who regarded this issue as “unimportant”.</w:t>
      </w:r>
      <w:r>
        <w:rPr>
          <w:rStyle w:val="FootnoteReference"/>
          <w:lang w:val="en-US"/>
        </w:rPr>
        <w:footnoteReference w:id="34"/>
      </w:r>
      <w:r>
        <w:rPr>
          <w:lang w:val="en-US"/>
        </w:rPr>
        <w:t xml:space="preserve"> The CJEU held that Article 4(4) applies to a charter-party, other than a single voyage charter-party, only when the “owner’s obligation relate not merely to making available the means of transport but also the carriage of goods proper.”</w:t>
      </w:r>
      <w:r>
        <w:rPr>
          <w:rStyle w:val="FootnoteReference"/>
          <w:lang w:val="en-US"/>
        </w:rPr>
        <w:footnoteReference w:id="35"/>
      </w:r>
      <w:r>
        <w:rPr>
          <w:lang w:val="en-US"/>
        </w:rPr>
        <w:t xml:space="preserve"> The CJEU also held that in “order to ascertain that purpose, it is necessary to take into consideration the objective of the contractual relationship and, consequently, all the obligations of the party who effects the performance which is characteristic of the contract.”</w:t>
      </w:r>
      <w:r>
        <w:rPr>
          <w:rStyle w:val="FootnoteReference"/>
          <w:lang w:val="en-US"/>
        </w:rPr>
        <w:footnoteReference w:id="36"/>
      </w:r>
      <w:r>
        <w:rPr>
          <w:lang w:val="en-US"/>
        </w:rPr>
        <w:t xml:space="preserve"> The CJEU justified its conclusion on the basis that the wording of Article 4(4) “equates with contracts of carriage not only single voyage charter-parties but also other contracts, in so far as the main purpose of those contracts is the carriage of goods.”</w:t>
      </w:r>
      <w:r>
        <w:rPr>
          <w:rStyle w:val="FootnoteReference"/>
          <w:lang w:val="en-US"/>
        </w:rPr>
        <w:footnoteReference w:id="37"/>
      </w:r>
      <w:r>
        <w:rPr>
          <w:lang w:val="en-US"/>
        </w:rPr>
        <w:t xml:space="preserve"> In addition, the CJEU held that the main purpose of the</w:t>
      </w:r>
      <w:r w:rsidRPr="000E37E9">
        <w:rPr>
          <w:lang w:val="en-US"/>
        </w:rPr>
        <w:t xml:space="preserve"> proviso</w:t>
      </w:r>
      <w:r>
        <w:rPr>
          <w:b/>
          <w:lang w:val="en-US"/>
        </w:rPr>
        <w:t xml:space="preserve"> </w:t>
      </w:r>
      <w:r>
        <w:rPr>
          <w:lang w:val="en-US"/>
        </w:rPr>
        <w:t>in Article 4(4) was to categorise other contracts as carriage of goods even though they may be classified as charter-parties under national law.</w:t>
      </w:r>
      <w:r>
        <w:rPr>
          <w:rStyle w:val="FootnoteReference"/>
          <w:lang w:val="en-US"/>
        </w:rPr>
        <w:footnoteReference w:id="38"/>
      </w:r>
    </w:p>
    <w:p w:rsidR="00357A65" w:rsidRDefault="00357A65" w:rsidP="00357A65">
      <w:pPr>
        <w:pStyle w:val="NormalWeb"/>
        <w:spacing w:before="0" w:beforeAutospacing="0" w:after="0" w:afterAutospacing="0"/>
        <w:jc w:val="both"/>
        <w:rPr>
          <w:lang w:val="en-US"/>
        </w:rPr>
      </w:pPr>
    </w:p>
    <w:p w:rsidR="00357A65" w:rsidRPr="00BA63BE" w:rsidRDefault="00357A65" w:rsidP="00357A65">
      <w:pPr>
        <w:autoSpaceDE w:val="0"/>
        <w:autoSpaceDN w:val="0"/>
        <w:adjustRightInd w:val="0"/>
        <w:spacing w:after="0" w:line="240" w:lineRule="auto"/>
        <w:jc w:val="both"/>
        <w:rPr>
          <w:rFonts w:ascii="Times New Roman" w:hAnsi="Times New Roman" w:cs="Times New Roman"/>
          <w:sz w:val="24"/>
          <w:szCs w:val="24"/>
          <w:lang w:val="ga-IE"/>
        </w:rPr>
      </w:pPr>
      <w:r>
        <w:rPr>
          <w:rFonts w:ascii="Times New Roman" w:hAnsi="Times New Roman" w:cs="Times New Roman"/>
          <w:sz w:val="24"/>
          <w:szCs w:val="24"/>
        </w:rPr>
        <w:t xml:space="preserve">In </w:t>
      </w:r>
      <w:r w:rsidRPr="00116C42">
        <w:rPr>
          <w:rFonts w:ascii="Times New Roman" w:hAnsi="Times New Roman" w:cs="Times New Roman"/>
          <w:i/>
          <w:sz w:val="24"/>
          <w:szCs w:val="24"/>
        </w:rPr>
        <w:t>Martrade Shipping &amp; Transport GmbH v United Enterprises Corporation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the English court was faced with perhaps an even more interesting scenario on the categorisation of a </w:t>
      </w:r>
      <w:r>
        <w:rPr>
          <w:rFonts w:ascii="Times New Roman" w:hAnsi="Times New Roman" w:cs="Times New Roman"/>
          <w:sz w:val="24"/>
          <w:szCs w:val="24"/>
        </w:rPr>
        <w:lastRenderedPageBreak/>
        <w:t>contract of carriage of goods, as the determination of terminology “contract of carriage of goods” under Article 4(4) of the Rome Convention in effect became a pun as a result of the manner in which counsel for the parties argued their case before the court.</w:t>
      </w:r>
      <w:r w:rsidRPr="006D1081">
        <w:rPr>
          <w:rFonts w:ascii="Times New Roman" w:hAnsi="Times New Roman" w:cs="Times New Roman"/>
          <w:sz w:val="24"/>
          <w:szCs w:val="24"/>
          <w:lang w:val="ga-IE"/>
        </w:rPr>
        <w:t xml:space="preserve"> </w:t>
      </w:r>
      <w:r w:rsidRPr="00BA63BE">
        <w:rPr>
          <w:rFonts w:ascii="Times New Roman" w:hAnsi="Times New Roman" w:cs="Times New Roman"/>
          <w:sz w:val="24"/>
          <w:szCs w:val="24"/>
          <w:lang w:val="ga-IE"/>
        </w:rPr>
        <w:t>The case before the High Court was an appeal from the decision of the London arbitration tribunal</w:t>
      </w:r>
      <w:r w:rsidRPr="00BA63BE">
        <w:rPr>
          <w:rFonts w:ascii="Times New Roman" w:hAnsi="Times New Roman" w:cs="Times New Roman"/>
          <w:sz w:val="24"/>
          <w:szCs w:val="24"/>
          <w:lang w:val="en-US"/>
        </w:rPr>
        <w:t xml:space="preserve"> </w:t>
      </w:r>
      <w:r w:rsidRPr="00BA63BE">
        <w:rPr>
          <w:rFonts w:ascii="Times New Roman" w:hAnsi="Times New Roman" w:cs="Times New Roman"/>
          <w:sz w:val="24"/>
          <w:szCs w:val="24"/>
          <w:lang w:val="ga-IE"/>
        </w:rPr>
        <w:t>on a partial award. The claimant at the material time was a Marshall Islands company owner of a vessel</w:t>
      </w:r>
      <w:r w:rsidRPr="00BA63BE">
        <w:rPr>
          <w:rFonts w:ascii="Times New Roman" w:hAnsi="Times New Roman" w:cs="Times New Roman"/>
          <w:sz w:val="24"/>
          <w:szCs w:val="24"/>
          <w:lang w:val="en-US"/>
        </w:rPr>
        <w:t xml:space="preserve"> </w:t>
      </w:r>
      <w:r w:rsidRPr="00BA63BE">
        <w:rPr>
          <w:rFonts w:ascii="Times New Roman" w:hAnsi="Times New Roman" w:cs="Times New Roman"/>
          <w:sz w:val="24"/>
          <w:szCs w:val="24"/>
          <w:lang w:val="ga-IE"/>
        </w:rPr>
        <w:t>registered in Panama, which was managed by a Liberian company registered in Greece. The defendant</w:t>
      </w:r>
      <w:r w:rsidRPr="00BA63BE">
        <w:rPr>
          <w:rFonts w:ascii="Times New Roman" w:hAnsi="Times New Roman" w:cs="Times New Roman"/>
          <w:sz w:val="24"/>
          <w:szCs w:val="24"/>
          <w:lang w:val="en-US"/>
        </w:rPr>
        <w:t xml:space="preserve"> </w:t>
      </w:r>
      <w:r w:rsidRPr="00BA63BE">
        <w:rPr>
          <w:rFonts w:ascii="Times New Roman" w:hAnsi="Times New Roman" w:cs="Times New Roman"/>
          <w:sz w:val="24"/>
          <w:szCs w:val="24"/>
          <w:lang w:val="ga-IE"/>
        </w:rPr>
        <w:t>(a German company) had chartered the vessel under a charterparty contract dated 2 July 2005. The</w:t>
      </w:r>
      <w:r w:rsidRPr="00BA63BE">
        <w:rPr>
          <w:rFonts w:ascii="Times New Roman" w:hAnsi="Times New Roman" w:cs="Times New Roman"/>
          <w:sz w:val="24"/>
          <w:szCs w:val="24"/>
          <w:lang w:val="en-US"/>
        </w:rPr>
        <w:t xml:space="preserve"> </w:t>
      </w:r>
      <w:r w:rsidRPr="00BA63BE">
        <w:rPr>
          <w:rFonts w:ascii="Times New Roman" w:hAnsi="Times New Roman" w:cs="Times New Roman"/>
          <w:sz w:val="24"/>
          <w:szCs w:val="24"/>
          <w:lang w:val="ga-IE"/>
        </w:rPr>
        <w:t>contract was an amended form of the NYPE standard contract. An additional clause in the</w:t>
      </w:r>
      <w:r w:rsidRPr="00BA63BE">
        <w:rPr>
          <w:rFonts w:ascii="Times New Roman" w:hAnsi="Times New Roman" w:cs="Times New Roman"/>
          <w:sz w:val="24"/>
          <w:szCs w:val="24"/>
          <w:lang w:val="en-US"/>
        </w:rPr>
        <w:t xml:space="preserve"> </w:t>
      </w:r>
      <w:r w:rsidRPr="00BA63BE">
        <w:rPr>
          <w:rFonts w:ascii="Times New Roman" w:hAnsi="Times New Roman" w:cs="Times New Roman"/>
          <w:sz w:val="24"/>
          <w:szCs w:val="24"/>
          <w:lang w:val="ga-IE"/>
        </w:rPr>
        <w:t>charterparty expressly provided for English law and London arbitration.</w:t>
      </w:r>
      <w:r w:rsidRPr="00BA63BE">
        <w:rPr>
          <w:rFonts w:ascii="Times New Roman" w:hAnsi="Times New Roman" w:cs="Times New Roman"/>
          <w:sz w:val="24"/>
          <w:szCs w:val="24"/>
          <w:lang w:val="en-US"/>
        </w:rPr>
        <w:t xml:space="preserve"> A dispute arose between the parties particularly relating to the power to award interest under the </w:t>
      </w:r>
      <w:r w:rsidRPr="00BA63BE">
        <w:rPr>
          <w:rFonts w:ascii="Times New Roman" w:hAnsi="Times New Roman" w:cs="Times New Roman"/>
          <w:sz w:val="24"/>
          <w:szCs w:val="24"/>
        </w:rPr>
        <w:t>Late Payment of Commercial Debts (Interest) Act 1998 (“1998 Act”).</w:t>
      </w:r>
      <w:r w:rsidRPr="00BA63BE">
        <w:rPr>
          <w:rStyle w:val="FootnoteReference"/>
          <w:rFonts w:ascii="Times New Roman" w:hAnsi="Times New Roman" w:cs="Times New Roman"/>
          <w:sz w:val="24"/>
          <w:szCs w:val="24"/>
        </w:rPr>
        <w:footnoteReference w:id="40"/>
      </w:r>
      <w:r w:rsidRPr="00BA63BE">
        <w:rPr>
          <w:rFonts w:ascii="Times New Roman" w:hAnsi="Times New Roman" w:cs="Times New Roman"/>
          <w:sz w:val="24"/>
          <w:szCs w:val="24"/>
        </w:rPr>
        <w:t xml:space="preserve"> </w:t>
      </w:r>
      <w:r w:rsidRPr="00BA63BE">
        <w:rPr>
          <w:rFonts w:ascii="Times New Roman" w:hAnsi="Times New Roman" w:cs="Times New Roman"/>
          <w:sz w:val="24"/>
          <w:szCs w:val="24"/>
          <w:lang w:val="en-US"/>
        </w:rPr>
        <w:t>The High Court</w:t>
      </w:r>
      <w:r>
        <w:rPr>
          <w:rFonts w:ascii="Times New Roman" w:hAnsi="Times New Roman" w:cs="Times New Roman"/>
          <w:sz w:val="24"/>
          <w:szCs w:val="24"/>
          <w:lang w:val="en-US"/>
        </w:rPr>
        <w:t xml:space="preserve"> in overturning the ruling of the London arbitral tribunal</w:t>
      </w:r>
      <w:r w:rsidRPr="00BA63BE">
        <w:rPr>
          <w:rFonts w:ascii="Times New Roman" w:hAnsi="Times New Roman" w:cs="Times New Roman"/>
          <w:sz w:val="24"/>
          <w:szCs w:val="24"/>
          <w:lang w:val="en-US"/>
        </w:rPr>
        <w:t xml:space="preserve"> held </w:t>
      </w:r>
      <w:r w:rsidRPr="00BA63BE">
        <w:rPr>
          <w:rFonts w:ascii="Times New Roman" w:hAnsi="Times New Roman" w:cs="Times New Roman"/>
          <w:i/>
          <w:sz w:val="24"/>
          <w:szCs w:val="24"/>
          <w:lang w:val="en-US"/>
        </w:rPr>
        <w:t>inter alia</w:t>
      </w:r>
      <w:r w:rsidRPr="00BA63BE">
        <w:rPr>
          <w:rFonts w:ascii="Times New Roman" w:hAnsi="Times New Roman" w:cs="Times New Roman"/>
          <w:sz w:val="24"/>
          <w:szCs w:val="24"/>
          <w:lang w:val="en-US"/>
        </w:rPr>
        <w:t xml:space="preserve"> that English law was i</w:t>
      </w:r>
      <w:r>
        <w:rPr>
          <w:rFonts w:ascii="Times New Roman" w:hAnsi="Times New Roman" w:cs="Times New Roman"/>
          <w:sz w:val="24"/>
          <w:szCs w:val="24"/>
          <w:lang w:val="en-US"/>
        </w:rPr>
        <w:t>napplicable to the parties’ con</w:t>
      </w:r>
      <w:r w:rsidRPr="00BA63BE">
        <w:rPr>
          <w:rFonts w:ascii="Times New Roman" w:hAnsi="Times New Roman" w:cs="Times New Roman"/>
          <w:sz w:val="24"/>
          <w:szCs w:val="24"/>
          <w:lang w:val="en-US"/>
        </w:rPr>
        <w:t xml:space="preserve">tract </w:t>
      </w:r>
      <w:r>
        <w:rPr>
          <w:rFonts w:ascii="Times New Roman" w:hAnsi="Times New Roman" w:cs="Times New Roman"/>
          <w:sz w:val="24"/>
          <w:szCs w:val="24"/>
          <w:lang w:val="en-US"/>
        </w:rPr>
        <w:t>under Section 12 of the 1998 Act.</w:t>
      </w:r>
      <w:r>
        <w:rPr>
          <w:rStyle w:val="FootnoteReference"/>
          <w:rFonts w:ascii="Times New Roman" w:hAnsi="Times New Roman" w:cs="Times New Roman"/>
          <w:sz w:val="24"/>
          <w:szCs w:val="24"/>
          <w:lang w:val="en-US"/>
        </w:rPr>
        <w:footnoteReference w:id="41"/>
      </w:r>
      <w:r>
        <w:rPr>
          <w:rFonts w:ascii="Times New Roman" w:hAnsi="Times New Roman" w:cs="Times New Roman"/>
          <w:sz w:val="24"/>
          <w:szCs w:val="24"/>
          <w:lang w:val="en-US"/>
        </w:rPr>
        <w:t xml:space="preserve"> </w:t>
      </w:r>
      <w:r w:rsidRPr="00BA63BE">
        <w:rPr>
          <w:rFonts w:ascii="Times New Roman" w:hAnsi="Times New Roman" w:cs="Times New Roman"/>
          <w:sz w:val="24"/>
          <w:szCs w:val="24"/>
          <w:lang w:val="en-US"/>
        </w:rPr>
        <w:t>I</w:t>
      </w:r>
      <w:r w:rsidRPr="00BA63BE">
        <w:rPr>
          <w:rFonts w:ascii="Times New Roman" w:hAnsi="Times New Roman" w:cs="Times New Roman"/>
          <w:sz w:val="24"/>
          <w:szCs w:val="24"/>
          <w:lang w:val="ga-IE"/>
        </w:rPr>
        <w:t>n interpreting s</w:t>
      </w:r>
      <w:r>
        <w:rPr>
          <w:rFonts w:ascii="Times New Roman" w:hAnsi="Times New Roman" w:cs="Times New Roman"/>
          <w:sz w:val="24"/>
          <w:szCs w:val="24"/>
          <w:lang w:val="ga-IE"/>
        </w:rPr>
        <w:t>ection 12(1)(a), the court held</w:t>
      </w:r>
      <w:r w:rsidRPr="00BA63BE">
        <w:rPr>
          <w:rFonts w:ascii="Times New Roman" w:hAnsi="Times New Roman" w:cs="Times New Roman"/>
          <w:sz w:val="24"/>
          <w:szCs w:val="24"/>
          <w:lang w:val="en-US"/>
        </w:rPr>
        <w:t xml:space="preserve"> </w:t>
      </w:r>
      <w:r w:rsidRPr="00BA63BE">
        <w:rPr>
          <w:rFonts w:ascii="Times New Roman" w:hAnsi="Times New Roman" w:cs="Times New Roman"/>
          <w:sz w:val="24"/>
          <w:szCs w:val="24"/>
          <w:lang w:val="ga-IE"/>
        </w:rPr>
        <w:t>that the factors relied upon by the tribunal in reaching the conclusion</w:t>
      </w:r>
      <w:r>
        <w:rPr>
          <w:rFonts w:ascii="Times New Roman" w:hAnsi="Times New Roman" w:cs="Times New Roman"/>
          <w:sz w:val="24"/>
          <w:szCs w:val="24"/>
          <w:lang w:val="ga-IE"/>
        </w:rPr>
        <w:t xml:space="preserve"> that the charterparty contract</w:t>
      </w:r>
      <w:r w:rsidRPr="00BA63BE">
        <w:rPr>
          <w:rFonts w:ascii="Times New Roman" w:hAnsi="Times New Roman" w:cs="Times New Roman"/>
          <w:sz w:val="24"/>
          <w:szCs w:val="24"/>
          <w:lang w:val="en-US"/>
        </w:rPr>
        <w:t xml:space="preserve"> </w:t>
      </w:r>
      <w:r w:rsidRPr="00BA63BE">
        <w:rPr>
          <w:rFonts w:ascii="Times New Roman" w:hAnsi="Times New Roman" w:cs="Times New Roman"/>
          <w:sz w:val="24"/>
          <w:szCs w:val="24"/>
          <w:lang w:val="ga-IE"/>
        </w:rPr>
        <w:t>ha</w:t>
      </w:r>
      <w:r>
        <w:rPr>
          <w:rFonts w:ascii="Times New Roman" w:hAnsi="Times New Roman" w:cs="Times New Roman"/>
          <w:sz w:val="24"/>
          <w:szCs w:val="24"/>
          <w:lang w:val="ga-IE"/>
        </w:rPr>
        <w:t>d a significant connection with</w:t>
      </w:r>
      <w:r w:rsidRPr="00BA63BE">
        <w:rPr>
          <w:rFonts w:ascii="Times New Roman" w:hAnsi="Times New Roman" w:cs="Times New Roman"/>
          <w:sz w:val="24"/>
          <w:szCs w:val="24"/>
          <w:lang w:val="en-US"/>
        </w:rPr>
        <w:t xml:space="preserve"> </w:t>
      </w:r>
      <w:r w:rsidRPr="00BA63BE">
        <w:rPr>
          <w:rFonts w:ascii="Times New Roman" w:hAnsi="Times New Roman" w:cs="Times New Roman"/>
          <w:sz w:val="24"/>
          <w:szCs w:val="24"/>
          <w:lang w:val="ga-IE"/>
        </w:rPr>
        <w:t>England in reality had very little signi</w:t>
      </w:r>
      <w:r>
        <w:rPr>
          <w:rFonts w:ascii="Times New Roman" w:hAnsi="Times New Roman" w:cs="Times New Roman"/>
          <w:sz w:val="24"/>
          <w:szCs w:val="24"/>
          <w:lang w:val="ga-IE"/>
        </w:rPr>
        <w:t>ficant connection with England.</w:t>
      </w:r>
      <w:r w:rsidRPr="00BA63BE">
        <w:rPr>
          <w:rFonts w:ascii="Times New Roman" w:hAnsi="Times New Roman" w:cs="Times New Roman"/>
          <w:sz w:val="24"/>
          <w:szCs w:val="24"/>
          <w:lang w:val="en-US"/>
        </w:rPr>
        <w:t xml:space="preserve"> </w:t>
      </w:r>
      <w:r>
        <w:rPr>
          <w:rFonts w:ascii="Times New Roman" w:hAnsi="Times New Roman" w:cs="Times New Roman"/>
          <w:sz w:val="24"/>
          <w:szCs w:val="24"/>
          <w:lang w:val="ga-IE"/>
        </w:rPr>
        <w:t>Secondly, in</w:t>
      </w:r>
      <w:r w:rsidRPr="00BA63BE">
        <w:rPr>
          <w:rFonts w:ascii="Times New Roman" w:hAnsi="Times New Roman" w:cs="Times New Roman"/>
          <w:sz w:val="24"/>
          <w:szCs w:val="24"/>
          <w:lang w:val="en-US"/>
        </w:rPr>
        <w:t xml:space="preserve"> </w:t>
      </w:r>
      <w:r w:rsidRPr="00BA63BE">
        <w:rPr>
          <w:rFonts w:ascii="Times New Roman" w:hAnsi="Times New Roman" w:cs="Times New Roman"/>
          <w:sz w:val="24"/>
          <w:szCs w:val="24"/>
          <w:lang w:val="ga-IE"/>
        </w:rPr>
        <w:t>interpreting section 12(1)(b), the court held that English l</w:t>
      </w:r>
      <w:r>
        <w:rPr>
          <w:rFonts w:ascii="Times New Roman" w:hAnsi="Times New Roman" w:cs="Times New Roman"/>
          <w:sz w:val="24"/>
          <w:szCs w:val="24"/>
          <w:lang w:val="ga-IE"/>
        </w:rPr>
        <w:t>aw would have been inapplicable</w:t>
      </w:r>
      <w:r w:rsidRPr="00BA63BE">
        <w:rPr>
          <w:rFonts w:ascii="Times New Roman" w:hAnsi="Times New Roman" w:cs="Times New Roman"/>
          <w:sz w:val="24"/>
          <w:szCs w:val="24"/>
          <w:lang w:val="en-US"/>
        </w:rPr>
        <w:t xml:space="preserve"> </w:t>
      </w:r>
      <w:r w:rsidRPr="00BA63BE">
        <w:rPr>
          <w:rFonts w:ascii="Times New Roman" w:hAnsi="Times New Roman" w:cs="Times New Roman"/>
          <w:sz w:val="24"/>
          <w:szCs w:val="24"/>
          <w:lang w:val="ga-IE"/>
        </w:rPr>
        <w:t>to govern the charterparty contract had the parties not made a choice of English law.</w:t>
      </w:r>
    </w:p>
    <w:p w:rsidR="00357A65" w:rsidRDefault="00357A65" w:rsidP="00357A65">
      <w:pPr>
        <w:autoSpaceDE w:val="0"/>
        <w:autoSpaceDN w:val="0"/>
        <w:adjustRightInd w:val="0"/>
        <w:spacing w:after="0" w:line="240" w:lineRule="auto"/>
        <w:jc w:val="both"/>
        <w:rPr>
          <w:rFonts w:ascii="Times New Roman" w:hAnsi="Times New Roman" w:cs="Times New Roman"/>
          <w:sz w:val="24"/>
          <w:szCs w:val="24"/>
          <w:lang w:val="en-US"/>
        </w:rPr>
      </w:pPr>
    </w:p>
    <w:p w:rsidR="00357A65" w:rsidRPr="00F53851" w:rsidRDefault="00357A65" w:rsidP="00357A6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relevant issue [in </w:t>
      </w:r>
      <w:r>
        <w:rPr>
          <w:rFonts w:ascii="Times New Roman" w:hAnsi="Times New Roman" w:cs="Times New Roman"/>
          <w:i/>
          <w:sz w:val="24"/>
          <w:szCs w:val="24"/>
          <w:lang w:val="en-US"/>
        </w:rPr>
        <w:t>Martrade</w:t>
      </w:r>
      <w:r>
        <w:rPr>
          <w:rFonts w:ascii="Times New Roman" w:hAnsi="Times New Roman" w:cs="Times New Roman"/>
          <w:sz w:val="24"/>
          <w:szCs w:val="24"/>
          <w:lang w:val="en-US"/>
        </w:rPr>
        <w:t>] to this article was whether the charter-party in this case was to be classified as a contract of carriage of goods under Article 4 (4) of the Rome Convention so that the presumption in Article 4(2) was displaced.</w:t>
      </w:r>
      <w:r>
        <w:rPr>
          <w:rStyle w:val="FootnoteReference"/>
          <w:rFonts w:ascii="Times New Roman" w:hAnsi="Times New Roman" w:cs="Times New Roman"/>
          <w:sz w:val="24"/>
          <w:szCs w:val="24"/>
          <w:lang w:val="en-US"/>
        </w:rPr>
        <w:footnoteReference w:id="42"/>
      </w:r>
      <w:r>
        <w:rPr>
          <w:rFonts w:ascii="Times New Roman" w:hAnsi="Times New Roman" w:cs="Times New Roman"/>
          <w:sz w:val="24"/>
          <w:szCs w:val="24"/>
          <w:lang w:val="en-US"/>
        </w:rPr>
        <w:t xml:space="preserve"> Popplewell J held in the negative. He held that “Article 4(4) applies to a charter-party, other than a single voyage charterparty, only when the main purpose of the </w:t>
      </w:r>
      <w:r>
        <w:rPr>
          <w:rFonts w:ascii="Times New Roman" w:hAnsi="Times New Roman" w:cs="Times New Roman"/>
          <w:i/>
          <w:sz w:val="24"/>
          <w:szCs w:val="24"/>
          <w:lang w:val="en-US"/>
        </w:rPr>
        <w:t>owner’s contractual undertaking</w:t>
      </w:r>
      <w:r>
        <w:rPr>
          <w:rFonts w:ascii="Times New Roman" w:hAnsi="Times New Roman" w:cs="Times New Roman"/>
          <w:sz w:val="24"/>
          <w:szCs w:val="24"/>
          <w:lang w:val="en-US"/>
        </w:rPr>
        <w:t xml:space="preserve"> is to perform the actual carriage of goods, not merely to make available a means of transport.”</w:t>
      </w:r>
      <w:r>
        <w:rPr>
          <w:rStyle w:val="FootnoteReference"/>
          <w:rFonts w:ascii="Times New Roman" w:hAnsi="Times New Roman" w:cs="Times New Roman"/>
          <w:sz w:val="24"/>
          <w:szCs w:val="24"/>
          <w:lang w:val="en-US"/>
        </w:rPr>
        <w:footnoteReference w:id="43"/>
      </w:r>
      <w:r>
        <w:rPr>
          <w:rFonts w:ascii="Times New Roman" w:hAnsi="Times New Roman" w:cs="Times New Roman"/>
          <w:sz w:val="24"/>
          <w:szCs w:val="24"/>
          <w:lang w:val="en-US"/>
        </w:rPr>
        <w:t xml:space="preserve"> Thus, Popplewell J explained that a time charter is not the type of charter-party that could be classified as a contract of carriage of goods within the meaning of Article 4(4). The principal basis of his holding was that in a time charter the charterer assumes control or ownership over the carriage of goods,</w:t>
      </w:r>
      <w:r>
        <w:rPr>
          <w:rStyle w:val="FootnoteReference"/>
          <w:rFonts w:ascii="Times New Roman" w:hAnsi="Times New Roman" w:cs="Times New Roman"/>
          <w:sz w:val="24"/>
          <w:szCs w:val="24"/>
          <w:lang w:val="en-US"/>
        </w:rPr>
        <w:footnoteReference w:id="44"/>
      </w:r>
      <w:r>
        <w:rPr>
          <w:rFonts w:ascii="Times New Roman" w:hAnsi="Times New Roman" w:cs="Times New Roman"/>
          <w:sz w:val="24"/>
          <w:szCs w:val="24"/>
          <w:lang w:val="en-US"/>
        </w:rPr>
        <w:t xml:space="preserve"> rather than the type of charter-party situation that arose in </w:t>
      </w:r>
      <w:r>
        <w:rPr>
          <w:rFonts w:ascii="Times New Roman" w:hAnsi="Times New Roman" w:cs="Times New Roman"/>
          <w:i/>
          <w:sz w:val="24"/>
          <w:szCs w:val="24"/>
          <w:lang w:val="en-US"/>
        </w:rPr>
        <w:t>ICF</w:t>
      </w:r>
      <w:r>
        <w:rPr>
          <w:rFonts w:ascii="Times New Roman" w:hAnsi="Times New Roman" w:cs="Times New Roman"/>
          <w:sz w:val="24"/>
          <w:szCs w:val="24"/>
          <w:lang w:val="en-US"/>
        </w:rPr>
        <w:t xml:space="preserve"> where the </w:t>
      </w:r>
      <w:r>
        <w:rPr>
          <w:rFonts w:ascii="Times New Roman" w:hAnsi="Times New Roman" w:cs="Times New Roman"/>
          <w:sz w:val="24"/>
          <w:szCs w:val="24"/>
          <w:lang w:val="en-US"/>
        </w:rPr>
        <w:lastRenderedPageBreak/>
        <w:t xml:space="preserve">owner who makes available a means of transport could [in substance] be the carrier for the goods of the charterer. Popplewell J admitted that in this case the time-charter was in substance a contract for the carriage of goods, but it was not in the sense envisaged by the decision of the CJEU in </w:t>
      </w:r>
      <w:r>
        <w:rPr>
          <w:rFonts w:ascii="Times New Roman" w:hAnsi="Times New Roman" w:cs="Times New Roman"/>
          <w:i/>
          <w:sz w:val="24"/>
          <w:szCs w:val="24"/>
          <w:lang w:val="en-US"/>
        </w:rPr>
        <w:t>ICF</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45"/>
      </w:r>
      <w:r>
        <w:rPr>
          <w:rFonts w:ascii="Times New Roman" w:hAnsi="Times New Roman" w:cs="Times New Roman"/>
          <w:sz w:val="24"/>
          <w:szCs w:val="24"/>
          <w:lang w:val="en-US"/>
        </w:rPr>
        <w:t xml:space="preserve"> Popplewell J also observed that the same position in the case he was considering also applied to a term time charter where the charterer assumes control over the transport and carriage of goods.</w:t>
      </w:r>
      <w:r>
        <w:rPr>
          <w:rStyle w:val="FootnoteReference"/>
          <w:rFonts w:ascii="Times New Roman" w:hAnsi="Times New Roman" w:cs="Times New Roman"/>
          <w:sz w:val="24"/>
          <w:szCs w:val="24"/>
          <w:lang w:val="en-US"/>
        </w:rPr>
        <w:footnoteReference w:id="46"/>
      </w:r>
      <w:r>
        <w:rPr>
          <w:rFonts w:ascii="Times New Roman" w:hAnsi="Times New Roman" w:cs="Times New Roman"/>
          <w:sz w:val="24"/>
          <w:szCs w:val="24"/>
          <w:lang w:val="en-US"/>
        </w:rPr>
        <w:t xml:space="preserve"> In his final analysis, Popplewell J applied Article 4(2) of the Rome Convention since the contract in issue was not to be classified as a contract of carriage of goods, and he was of the opinion that the contract was probably governed by Greek law, but held that it was definitely not governed by English law.</w:t>
      </w:r>
      <w:r>
        <w:rPr>
          <w:rStyle w:val="FootnoteReference"/>
          <w:rFonts w:ascii="Times New Roman" w:hAnsi="Times New Roman" w:cs="Times New Roman"/>
          <w:sz w:val="24"/>
          <w:szCs w:val="24"/>
          <w:lang w:val="en-US"/>
        </w:rPr>
        <w:footnoteReference w:id="47"/>
      </w:r>
      <w:r>
        <w:rPr>
          <w:rFonts w:ascii="Times New Roman" w:hAnsi="Times New Roman" w:cs="Times New Roman"/>
          <w:sz w:val="24"/>
          <w:szCs w:val="24"/>
          <w:lang w:val="en-US"/>
        </w:rPr>
        <w:t xml:space="preserve"> </w:t>
      </w:r>
    </w:p>
    <w:p w:rsidR="00357A65" w:rsidRDefault="00357A65" w:rsidP="00357A65">
      <w:pPr>
        <w:autoSpaceDE w:val="0"/>
        <w:autoSpaceDN w:val="0"/>
        <w:adjustRightInd w:val="0"/>
        <w:spacing w:after="0" w:line="240" w:lineRule="auto"/>
        <w:jc w:val="both"/>
        <w:rPr>
          <w:rFonts w:ascii="Times New Roman" w:hAnsi="Times New Roman" w:cs="Times New Roman"/>
          <w:sz w:val="24"/>
          <w:szCs w:val="24"/>
          <w:lang w:val="en-US"/>
        </w:rPr>
      </w:pPr>
    </w:p>
    <w:p w:rsidR="00357A65" w:rsidRPr="00EE109C" w:rsidRDefault="00357A65" w:rsidP="00357A6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Pr>
          <w:rFonts w:ascii="Times New Roman" w:hAnsi="Times New Roman" w:cs="Times New Roman"/>
          <w:i/>
          <w:sz w:val="24"/>
          <w:szCs w:val="24"/>
          <w:lang w:val="en-US"/>
        </w:rPr>
        <w:t>Haeger &amp; Schmidt GmbH v Mutuelles du Mans assurances IARD (MMA IARD) and others,</w:t>
      </w:r>
      <w:r w:rsidRPr="003D4B63">
        <w:rPr>
          <w:rStyle w:val="FootnoteReference"/>
          <w:rFonts w:ascii="Times New Roman" w:hAnsi="Times New Roman" w:cs="Times New Roman"/>
          <w:sz w:val="24"/>
          <w:szCs w:val="24"/>
          <w:lang w:val="en-US"/>
        </w:rPr>
        <w:footnoteReference w:id="48"/>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the consignor a French company engaged a [principal] freight forwarding agent, a</w:t>
      </w:r>
      <w:r w:rsidR="00490689">
        <w:rPr>
          <w:rFonts w:ascii="Times New Roman" w:hAnsi="Times New Roman" w:cs="Times New Roman"/>
          <w:sz w:val="24"/>
          <w:szCs w:val="24"/>
          <w:lang w:val="en-US"/>
        </w:rPr>
        <w:t>lso a French company, to organi</w:t>
      </w:r>
      <w:r w:rsidR="009D4AB4">
        <w:rPr>
          <w:rFonts w:ascii="Times New Roman" w:hAnsi="Times New Roman" w:cs="Times New Roman"/>
          <w:sz w:val="24"/>
          <w:szCs w:val="24"/>
          <w:lang w:val="en-US"/>
        </w:rPr>
        <w:t>s</w:t>
      </w:r>
      <w:r>
        <w:rPr>
          <w:rFonts w:ascii="Times New Roman" w:hAnsi="Times New Roman" w:cs="Times New Roman"/>
          <w:sz w:val="24"/>
          <w:szCs w:val="24"/>
          <w:lang w:val="en-US"/>
        </w:rPr>
        <w:t>e the carriage of equipment from Belgium to France. The principal agent, acting on its own name but on behalf of the consignor, concluded a second commission contract with the second forwarding agent, a German company, for the overall organization of the carriage of equipment by inland waterway. The second agent entered a third contract with the carrier, based in France, to transport the goods by barge. The barge sank during loading, destroying the goods, whereupon the consignor brought a claim for damages against both the principal and second agents, which in turn joined the barge owner and his insurer as third parties. The French Court of first instance applied French law to the parties’ dispute. On appeal, the French Supreme Court referred some questions to the CJEU. The relevant questions referred to the CJEU, [which is relevant to this article] was whether (i) the last sentence of Article 4(4) of the Convention applied to a commission contract for the carriage of goods; and (ii) where the law applicable to a contract of carriage of goods could not be determined in accordance with the first two sentences of article 4(4), that law had to be determined in accordance with the general rule in article 4(1) or the general presumption in article 4(2).</w:t>
      </w:r>
    </w:p>
    <w:p w:rsidR="00357A65" w:rsidRDefault="00357A65" w:rsidP="00357A65">
      <w:pPr>
        <w:shd w:val="clear" w:color="auto" w:fill="FFFFFF"/>
        <w:spacing w:after="0" w:line="240" w:lineRule="auto"/>
        <w:jc w:val="both"/>
        <w:rPr>
          <w:rFonts w:ascii="Times New Roman" w:hAnsi="Times New Roman" w:cs="Times New Roman"/>
          <w:sz w:val="24"/>
          <w:szCs w:val="24"/>
          <w:lang w:val="en-US"/>
        </w:rPr>
      </w:pPr>
    </w:p>
    <w:p w:rsidR="00357A65" w:rsidRDefault="00357A65" w:rsidP="00357A65">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relation to the first question posed, the CJEU applied its previous decisions to the instant case.</w:t>
      </w:r>
      <w:r>
        <w:rPr>
          <w:rStyle w:val="FootnoteReference"/>
          <w:rFonts w:ascii="Times New Roman" w:hAnsi="Times New Roman" w:cs="Times New Roman"/>
          <w:sz w:val="24"/>
          <w:szCs w:val="24"/>
          <w:lang w:val="en-US"/>
        </w:rPr>
        <w:footnoteReference w:id="49"/>
      </w:r>
      <w:r>
        <w:rPr>
          <w:rFonts w:ascii="Times New Roman" w:hAnsi="Times New Roman" w:cs="Times New Roman"/>
          <w:sz w:val="24"/>
          <w:szCs w:val="24"/>
          <w:lang w:val="en-US"/>
        </w:rPr>
        <w:t xml:space="preserve"> The CJEU observed that in general a commission contract could not be classified </w:t>
      </w:r>
      <w:r>
        <w:rPr>
          <w:rFonts w:ascii="Times New Roman" w:hAnsi="Times New Roman" w:cs="Times New Roman"/>
          <w:i/>
          <w:sz w:val="24"/>
          <w:szCs w:val="24"/>
          <w:lang w:val="en-US"/>
        </w:rPr>
        <w:t>per se</w:t>
      </w:r>
      <w:r>
        <w:rPr>
          <w:rFonts w:ascii="Times New Roman" w:hAnsi="Times New Roman" w:cs="Times New Roman"/>
          <w:sz w:val="24"/>
          <w:szCs w:val="24"/>
          <w:lang w:val="en-US"/>
        </w:rPr>
        <w:t xml:space="preserve"> as a contract of carriage of goods because its characteristic performance consists in organizing the carriage of goods.</w:t>
      </w:r>
      <w:r>
        <w:rPr>
          <w:rStyle w:val="FootnoteReference"/>
          <w:rFonts w:ascii="Times New Roman" w:hAnsi="Times New Roman" w:cs="Times New Roman"/>
          <w:sz w:val="24"/>
          <w:szCs w:val="24"/>
          <w:lang w:val="en-US"/>
        </w:rPr>
        <w:footnoteReference w:id="50"/>
      </w:r>
      <w:r>
        <w:rPr>
          <w:rFonts w:ascii="Times New Roman" w:hAnsi="Times New Roman" w:cs="Times New Roman"/>
          <w:sz w:val="24"/>
          <w:szCs w:val="24"/>
          <w:lang w:val="en-US"/>
        </w:rPr>
        <w:t xml:space="preserve"> However, a commission contract could in substance be regarded as contract of carriage of goods taking into account the purpose of the contractual relationship, the actual performance effected and all of the obligations of the party who </w:t>
      </w:r>
      <w:r>
        <w:rPr>
          <w:rFonts w:ascii="Times New Roman" w:hAnsi="Times New Roman" w:cs="Times New Roman"/>
          <w:sz w:val="24"/>
          <w:szCs w:val="24"/>
          <w:lang w:val="en-US"/>
        </w:rPr>
        <w:lastRenderedPageBreak/>
        <w:t>carries out the characteristic performance.</w:t>
      </w:r>
      <w:r>
        <w:rPr>
          <w:rStyle w:val="FootnoteReference"/>
          <w:rFonts w:ascii="Times New Roman" w:hAnsi="Times New Roman" w:cs="Times New Roman"/>
          <w:sz w:val="24"/>
          <w:szCs w:val="24"/>
          <w:lang w:val="en-US"/>
        </w:rPr>
        <w:footnoteReference w:id="51"/>
      </w:r>
      <w:r>
        <w:rPr>
          <w:rFonts w:ascii="Times New Roman" w:hAnsi="Times New Roman" w:cs="Times New Roman"/>
          <w:sz w:val="24"/>
          <w:szCs w:val="24"/>
          <w:lang w:val="en-US"/>
        </w:rPr>
        <w:t xml:space="preserve"> In addition, the CJEU held that it is not the parties’ categorisation that makes it a contract for the carriage of goods, rather it was for the court in determining whether a contract is in substance a contract for the carriage of goods within the meaning of Article 4(4) of the Rome Convention, to pay attention to the “contractual stipulations reflecting the economic and commercial reality” of the transaction between the parties.</w:t>
      </w:r>
      <w:r>
        <w:rPr>
          <w:rStyle w:val="FootnoteReference"/>
          <w:rFonts w:ascii="Times New Roman" w:hAnsi="Times New Roman" w:cs="Times New Roman"/>
          <w:sz w:val="24"/>
          <w:szCs w:val="24"/>
          <w:lang w:val="en-US"/>
        </w:rPr>
        <w:footnoteReference w:id="52"/>
      </w:r>
      <w:r>
        <w:rPr>
          <w:rFonts w:ascii="Times New Roman" w:hAnsi="Times New Roman" w:cs="Times New Roman"/>
          <w:sz w:val="24"/>
          <w:szCs w:val="24"/>
          <w:lang w:val="en-US"/>
        </w:rPr>
        <w:t xml:space="preserve"> </w:t>
      </w:r>
    </w:p>
    <w:p w:rsidR="00357A65" w:rsidRDefault="00357A65" w:rsidP="00357A65">
      <w:pPr>
        <w:shd w:val="clear" w:color="auto" w:fill="FFFFFF"/>
        <w:spacing w:after="0" w:line="240" w:lineRule="auto"/>
        <w:jc w:val="both"/>
        <w:rPr>
          <w:rFonts w:ascii="Times New Roman" w:hAnsi="Times New Roman" w:cs="Times New Roman"/>
          <w:sz w:val="24"/>
          <w:szCs w:val="24"/>
          <w:lang w:val="en-US"/>
        </w:rPr>
      </w:pPr>
    </w:p>
    <w:p w:rsidR="00357A65" w:rsidRDefault="00357A65" w:rsidP="00357A6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In relation to the second question, the CJEU was faced with resolving a question which it did not address in </w:t>
      </w:r>
      <w:r>
        <w:rPr>
          <w:rFonts w:ascii="Times New Roman" w:hAnsi="Times New Roman" w:cs="Times New Roman"/>
          <w:i/>
          <w:sz w:val="24"/>
          <w:szCs w:val="24"/>
          <w:lang w:val="en-US"/>
        </w:rPr>
        <w:t>ICF</w:t>
      </w:r>
      <w:r>
        <w:rPr>
          <w:rFonts w:ascii="Times New Roman" w:hAnsi="Times New Roman" w:cs="Times New Roman"/>
          <w:sz w:val="24"/>
          <w:szCs w:val="24"/>
          <w:lang w:val="en-US"/>
        </w:rPr>
        <w:t xml:space="preserve">, but was addressed by A.G Bot in his opinion [in </w:t>
      </w:r>
      <w:r>
        <w:rPr>
          <w:rFonts w:ascii="Times New Roman" w:hAnsi="Times New Roman" w:cs="Times New Roman"/>
          <w:i/>
          <w:sz w:val="24"/>
          <w:szCs w:val="24"/>
          <w:lang w:val="en-US"/>
        </w:rPr>
        <w:t>ICF</w:t>
      </w:r>
      <w:r>
        <w:rPr>
          <w:rFonts w:ascii="Times New Roman" w:hAnsi="Times New Roman" w:cs="Times New Roman"/>
          <w:sz w:val="24"/>
          <w:szCs w:val="24"/>
          <w:lang w:val="en-US"/>
        </w:rPr>
        <w:t>]. The CJEU reached the same conclusion as A.G Bot</w:t>
      </w:r>
      <w:ins w:id="27" w:author="Chukwuma OKOLI" w:date="2015-04-22T15:43:00Z">
        <w:r w:rsidR="00907926">
          <w:rPr>
            <w:rStyle w:val="FootnoteReference"/>
            <w:rFonts w:ascii="Times New Roman" w:hAnsi="Times New Roman" w:cs="Times New Roman"/>
            <w:sz w:val="24"/>
            <w:szCs w:val="24"/>
            <w:lang w:val="en-US"/>
          </w:rPr>
          <w:footnoteReference w:id="53"/>
        </w:r>
      </w:ins>
      <w:r>
        <w:rPr>
          <w:rFonts w:ascii="Times New Roman" w:hAnsi="Times New Roman" w:cs="Times New Roman"/>
          <w:sz w:val="24"/>
          <w:szCs w:val="24"/>
          <w:lang w:val="en-US"/>
        </w:rPr>
        <w:t xml:space="preserve"> in holding that where there was no convergence of the required connecting factors under Article 4(4) in relation to a contract of carriage of goods, Article 4(1) was applicable rather than Article 4(2).</w:t>
      </w:r>
      <w:r>
        <w:rPr>
          <w:rStyle w:val="FootnoteReference"/>
          <w:rFonts w:ascii="Times New Roman" w:hAnsi="Times New Roman" w:cs="Times New Roman"/>
          <w:sz w:val="24"/>
          <w:szCs w:val="24"/>
          <w:lang w:val="en-US"/>
        </w:rPr>
        <w:footnoteReference w:id="54"/>
      </w:r>
      <w:r>
        <w:rPr>
          <w:rFonts w:ascii="Times New Roman" w:hAnsi="Times New Roman" w:cs="Times New Roman"/>
          <w:sz w:val="24"/>
          <w:szCs w:val="24"/>
          <w:lang w:val="en-US"/>
        </w:rPr>
        <w:t xml:space="preserve"> The CJEU however rationalized its decision on the basis that it would not be logical to apply Article 4(2) which is a general presumption to Article 4(4) which is a specific presumption that applies to a contract of carriage of goods.</w:t>
      </w:r>
      <w:r>
        <w:rPr>
          <w:rStyle w:val="FootnoteReference"/>
          <w:rFonts w:ascii="Times New Roman" w:hAnsi="Times New Roman" w:cs="Times New Roman"/>
          <w:sz w:val="24"/>
          <w:szCs w:val="24"/>
          <w:lang w:val="en-US"/>
        </w:rPr>
        <w:footnoteReference w:id="55"/>
      </w:r>
      <w:r w:rsidRPr="00116C42">
        <w:rPr>
          <w:rFonts w:ascii="Times New Roman" w:hAnsi="Times New Roman" w:cs="Times New Roman"/>
          <w:b/>
          <w:sz w:val="24"/>
          <w:szCs w:val="24"/>
        </w:rPr>
        <w:t xml:space="preserve"> </w:t>
      </w:r>
      <w:r>
        <w:rPr>
          <w:rFonts w:ascii="Times New Roman" w:hAnsi="Times New Roman" w:cs="Times New Roman"/>
          <w:sz w:val="24"/>
          <w:szCs w:val="24"/>
        </w:rPr>
        <w:t>The CJEU also supported this position by referring to Article 5 of Rome I which precludes applying the law of the country in which the carrier has its habitual residence to contracts for carriage of goods</w:t>
      </w:r>
      <w:ins w:id="42" w:author="Chukwuma OKOLI" w:date="2015-04-22T15:42:00Z">
        <w:r w:rsidR="008C66CB">
          <w:rPr>
            <w:rFonts w:ascii="Times New Roman" w:hAnsi="Times New Roman" w:cs="Times New Roman"/>
            <w:sz w:val="24"/>
            <w:szCs w:val="24"/>
          </w:rPr>
          <w:t>, where the</w:t>
        </w:r>
        <w:r w:rsidR="00907926">
          <w:rPr>
            <w:rFonts w:ascii="Times New Roman" w:hAnsi="Times New Roman" w:cs="Times New Roman"/>
            <w:sz w:val="24"/>
            <w:szCs w:val="24"/>
          </w:rPr>
          <w:t xml:space="preserve"> required convergence of connecting factors</w:t>
        </w:r>
      </w:ins>
      <w:ins w:id="43" w:author="Chukwuma OKOLI" w:date="2015-04-23T16:13:00Z">
        <w:r w:rsidR="008C66CB">
          <w:rPr>
            <w:rFonts w:ascii="Times New Roman" w:hAnsi="Times New Roman" w:cs="Times New Roman"/>
            <w:sz w:val="24"/>
            <w:szCs w:val="24"/>
          </w:rPr>
          <w:t xml:space="preserve"> does not exist</w:t>
        </w:r>
      </w:ins>
      <w:r>
        <w:rPr>
          <w:rFonts w:ascii="Times New Roman" w:hAnsi="Times New Roman" w:cs="Times New Roman"/>
          <w:sz w:val="24"/>
          <w:szCs w:val="24"/>
        </w:rPr>
        <w:t>, and expressly provides that the law of the country of the place of delivery as agreed by the parties is the applicable law.</w:t>
      </w:r>
      <w:r>
        <w:rPr>
          <w:rStyle w:val="FootnoteReference"/>
          <w:rFonts w:ascii="Times New Roman" w:hAnsi="Times New Roman" w:cs="Times New Roman"/>
          <w:sz w:val="24"/>
          <w:szCs w:val="24"/>
        </w:rPr>
        <w:footnoteReference w:id="56"/>
      </w:r>
    </w:p>
    <w:p w:rsidR="00F0172B" w:rsidRDefault="00F0172B" w:rsidP="00357A65">
      <w:pPr>
        <w:shd w:val="clear" w:color="auto" w:fill="FFFFFF"/>
        <w:spacing w:after="0" w:line="240" w:lineRule="auto"/>
        <w:jc w:val="both"/>
        <w:rPr>
          <w:rFonts w:ascii="Times New Roman" w:hAnsi="Times New Roman" w:cs="Times New Roman"/>
          <w:sz w:val="24"/>
          <w:szCs w:val="24"/>
        </w:rPr>
      </w:pPr>
    </w:p>
    <w:p w:rsidR="00F0172B" w:rsidRPr="00105B6B" w:rsidRDefault="00F0172B" w:rsidP="00DD4225">
      <w:pPr>
        <w:pStyle w:val="ListParagraph"/>
        <w:numPr>
          <w:ilvl w:val="0"/>
          <w:numId w:val="1"/>
        </w:numPr>
        <w:jc w:val="both"/>
        <w:rPr>
          <w:ins w:id="45" w:author="Chukwuma OKOLI" w:date="2015-03-30T09:16:00Z"/>
          <w:rFonts w:ascii="Times New Roman" w:hAnsi="Times New Roman" w:cs="Times New Roman"/>
          <w:b/>
          <w:sz w:val="24"/>
          <w:szCs w:val="24"/>
        </w:rPr>
      </w:pPr>
      <w:r w:rsidRPr="00105B6B">
        <w:rPr>
          <w:rFonts w:ascii="Times New Roman" w:hAnsi="Times New Roman" w:cs="Times New Roman"/>
          <w:b/>
          <w:sz w:val="24"/>
          <w:szCs w:val="24"/>
        </w:rPr>
        <w:t>Choice of Law for Contract of Ca</w:t>
      </w:r>
      <w:r w:rsidR="00FF3B9A" w:rsidRPr="00105B6B">
        <w:rPr>
          <w:rFonts w:ascii="Times New Roman" w:hAnsi="Times New Roman" w:cs="Times New Roman"/>
          <w:b/>
          <w:sz w:val="24"/>
          <w:szCs w:val="24"/>
        </w:rPr>
        <w:t>rriage of Goods: Rome I</w:t>
      </w:r>
    </w:p>
    <w:p w:rsidR="00166BB0" w:rsidRPr="00F0172B" w:rsidRDefault="00166BB0" w:rsidP="00F0172B">
      <w:pPr>
        <w:shd w:val="clear" w:color="auto" w:fill="FFFFFF"/>
        <w:spacing w:after="0" w:line="240" w:lineRule="auto"/>
        <w:jc w:val="both"/>
        <w:rPr>
          <w:rFonts w:ascii="Times New Roman" w:hAnsi="Times New Roman" w:cs="Times New Roman"/>
          <w:b/>
          <w:sz w:val="24"/>
          <w:szCs w:val="24"/>
        </w:rPr>
      </w:pPr>
      <w:r w:rsidRPr="00F0172B">
        <w:rPr>
          <w:rFonts w:ascii="Times New Roman" w:hAnsi="Times New Roman" w:cs="Times New Roman"/>
          <w:sz w:val="24"/>
          <w:szCs w:val="24"/>
          <w:lang w:val="en-US"/>
        </w:rPr>
        <w:t xml:space="preserve">Article 5 of Rome I provides that the </w:t>
      </w:r>
      <w:r w:rsidRPr="00F0172B">
        <w:rPr>
          <w:rFonts w:ascii="Times New Roman" w:hAnsi="Times New Roman" w:cs="Times New Roman"/>
          <w:sz w:val="24"/>
          <w:szCs w:val="24"/>
        </w:rPr>
        <w:t>law applicable</w:t>
      </w:r>
      <w:r w:rsidR="00B0195C">
        <w:rPr>
          <w:rFonts w:ascii="Times New Roman" w:hAnsi="Times New Roman" w:cs="Times New Roman"/>
          <w:sz w:val="24"/>
          <w:szCs w:val="24"/>
          <w:lang w:val="en-US"/>
        </w:rPr>
        <w:t xml:space="preserve"> to a contract </w:t>
      </w:r>
      <w:r w:rsidRPr="00F0172B">
        <w:rPr>
          <w:rFonts w:ascii="Times New Roman" w:hAnsi="Times New Roman" w:cs="Times New Roman"/>
          <w:sz w:val="24"/>
          <w:szCs w:val="24"/>
          <w:lang w:val="en-US"/>
        </w:rPr>
        <w:t>of carriage of goods</w:t>
      </w:r>
      <w:r w:rsidRPr="00F0172B">
        <w:rPr>
          <w:rFonts w:ascii="Times New Roman" w:hAnsi="Times New Roman" w:cs="Times New Roman"/>
          <w:sz w:val="24"/>
          <w:szCs w:val="24"/>
        </w:rPr>
        <w:t xml:space="preserve"> shall be the law of the country of habitual residence of the carrier, provided that the place of receipt or the place of delivery or the habitual residence of the consignor is also situated in that country.</w:t>
      </w:r>
      <w:r w:rsidRPr="00F0172B">
        <w:rPr>
          <w:rFonts w:ascii="Times New Roman" w:hAnsi="Times New Roman" w:cs="Times New Roman"/>
          <w:sz w:val="24"/>
          <w:szCs w:val="24"/>
          <w:lang w:val="en-US"/>
        </w:rPr>
        <w:t xml:space="preserve"> Article 5(1) also has a proviso that states that</w:t>
      </w:r>
      <w:r w:rsidRPr="00F0172B">
        <w:rPr>
          <w:rFonts w:ascii="Times New Roman" w:hAnsi="Times New Roman" w:cs="Times New Roman"/>
          <w:sz w:val="24"/>
          <w:szCs w:val="24"/>
        </w:rPr>
        <w:t xml:space="preserve"> </w:t>
      </w:r>
      <w:r w:rsidRPr="00F0172B">
        <w:rPr>
          <w:rFonts w:ascii="Times New Roman" w:hAnsi="Times New Roman" w:cs="Times New Roman"/>
          <w:sz w:val="24"/>
          <w:szCs w:val="24"/>
          <w:lang w:val="en-US"/>
        </w:rPr>
        <w:t>if</w:t>
      </w:r>
      <w:r w:rsidRPr="00F0172B">
        <w:rPr>
          <w:rFonts w:ascii="Times New Roman" w:hAnsi="Times New Roman" w:cs="Times New Roman"/>
          <w:sz w:val="24"/>
          <w:szCs w:val="24"/>
        </w:rPr>
        <w:t xml:space="preserve"> those requirements are not met, the law of the country where the place of delivery as agreed by the parties is situated shall apply.</w:t>
      </w:r>
      <w:r w:rsidRPr="00F0172B">
        <w:rPr>
          <w:rFonts w:ascii="Times New Roman" w:hAnsi="Times New Roman" w:cs="Times New Roman"/>
          <w:sz w:val="24"/>
          <w:szCs w:val="24"/>
          <w:lang w:val="en-US"/>
        </w:rPr>
        <w:t xml:space="preserve"> Article 5(3) of Rome I provides that</w:t>
      </w:r>
      <w:r w:rsidRPr="00F0172B">
        <w:rPr>
          <w:rFonts w:ascii="Times New Roman" w:hAnsi="Times New Roman" w:cs="Times New Roman"/>
          <w:sz w:val="24"/>
          <w:szCs w:val="24"/>
        </w:rPr>
        <w:t xml:space="preserve"> </w:t>
      </w:r>
      <w:r w:rsidRPr="00F0172B">
        <w:rPr>
          <w:rFonts w:ascii="Times New Roman" w:hAnsi="Times New Roman" w:cs="Times New Roman"/>
          <w:sz w:val="24"/>
          <w:szCs w:val="24"/>
          <w:lang w:val="en-US"/>
        </w:rPr>
        <w:t>w</w:t>
      </w:r>
      <w:r w:rsidRPr="00F0172B">
        <w:rPr>
          <w:rFonts w:ascii="Times New Roman" w:hAnsi="Times New Roman" w:cs="Times New Roman"/>
          <w:sz w:val="24"/>
          <w:szCs w:val="24"/>
        </w:rPr>
        <w:t>here it is clear from all the circumstances of the case that the contract, in the absence of a choice of law, is manifestly more closely connected with a country other than that indicated in</w:t>
      </w:r>
      <w:r w:rsidR="00151ADF">
        <w:rPr>
          <w:rFonts w:ascii="Times New Roman" w:hAnsi="Times New Roman" w:cs="Times New Roman"/>
          <w:sz w:val="24"/>
          <w:szCs w:val="24"/>
        </w:rPr>
        <w:t xml:space="preserve"> Article 5(1)</w:t>
      </w:r>
      <w:r w:rsidRPr="00F0172B">
        <w:rPr>
          <w:rFonts w:ascii="Times New Roman" w:hAnsi="Times New Roman" w:cs="Times New Roman"/>
          <w:sz w:val="24"/>
          <w:szCs w:val="24"/>
        </w:rPr>
        <w:t>, the law of that other country shall apply.</w:t>
      </w:r>
    </w:p>
    <w:p w:rsidR="00357A65" w:rsidRDefault="00357A65" w:rsidP="00357A65">
      <w:pPr>
        <w:shd w:val="clear" w:color="auto" w:fill="FFFFFF"/>
        <w:spacing w:after="0" w:line="240" w:lineRule="auto"/>
        <w:jc w:val="both"/>
        <w:rPr>
          <w:rFonts w:ascii="Times New Roman" w:hAnsi="Times New Roman" w:cs="Times New Roman"/>
          <w:b/>
          <w:sz w:val="24"/>
          <w:szCs w:val="24"/>
        </w:rPr>
      </w:pPr>
    </w:p>
    <w:p w:rsidR="00EF775F" w:rsidRDefault="005F0D4A" w:rsidP="00357A6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It is</w:t>
      </w:r>
      <w:r w:rsidR="00F5383A">
        <w:rPr>
          <w:rFonts w:ascii="Times New Roman" w:hAnsi="Times New Roman" w:cs="Times New Roman"/>
          <w:sz w:val="24"/>
          <w:szCs w:val="24"/>
        </w:rPr>
        <w:t xml:space="preserve"> observed that unlike the Rome Convention regime, the Rome I regime creates a special section to deal with choice of law for contract of carriage of goods.</w:t>
      </w:r>
      <w:r w:rsidR="0004589E">
        <w:rPr>
          <w:rFonts w:ascii="Times New Roman" w:hAnsi="Times New Roman" w:cs="Times New Roman"/>
          <w:sz w:val="24"/>
          <w:szCs w:val="24"/>
        </w:rPr>
        <w:t xml:space="preserve"> Article 5(1) of Rome I </w:t>
      </w:r>
      <w:r w:rsidR="0004589E">
        <w:rPr>
          <w:rFonts w:ascii="Times New Roman" w:hAnsi="Times New Roman" w:cs="Times New Roman"/>
          <w:sz w:val="24"/>
          <w:szCs w:val="24"/>
        </w:rPr>
        <w:lastRenderedPageBreak/>
        <w:t xml:space="preserve">retains the same solution as Article 4(4) of the Rome Convention by </w:t>
      </w:r>
      <w:r w:rsidR="00E271E3">
        <w:rPr>
          <w:rFonts w:ascii="Times New Roman" w:hAnsi="Times New Roman" w:cs="Times New Roman"/>
          <w:sz w:val="24"/>
          <w:szCs w:val="24"/>
        </w:rPr>
        <w:t xml:space="preserve">providing that where </w:t>
      </w:r>
      <w:r w:rsidR="00246F2B">
        <w:rPr>
          <w:rFonts w:ascii="Times New Roman" w:hAnsi="Times New Roman" w:cs="Times New Roman"/>
          <w:sz w:val="24"/>
          <w:szCs w:val="24"/>
        </w:rPr>
        <w:t xml:space="preserve">the required convergence of connecting factors does not exist, </w:t>
      </w:r>
      <w:r w:rsidR="002A6C8F">
        <w:rPr>
          <w:rFonts w:ascii="Times New Roman" w:hAnsi="Times New Roman" w:cs="Times New Roman"/>
          <w:sz w:val="24"/>
          <w:szCs w:val="24"/>
        </w:rPr>
        <w:t>the law of the habitual residence of the carrier is inapplicable</w:t>
      </w:r>
      <w:r w:rsidR="00E271E3">
        <w:rPr>
          <w:rFonts w:ascii="Times New Roman" w:hAnsi="Times New Roman" w:cs="Times New Roman"/>
          <w:sz w:val="24"/>
          <w:szCs w:val="24"/>
        </w:rPr>
        <w:t>.</w:t>
      </w:r>
      <w:r w:rsidR="00F5383A">
        <w:rPr>
          <w:rFonts w:ascii="Times New Roman" w:hAnsi="Times New Roman" w:cs="Times New Roman"/>
          <w:sz w:val="24"/>
          <w:szCs w:val="24"/>
        </w:rPr>
        <w:t xml:space="preserve"> </w:t>
      </w:r>
      <w:r w:rsidR="00E271E3">
        <w:rPr>
          <w:rFonts w:ascii="Times New Roman" w:hAnsi="Times New Roman" w:cs="Times New Roman"/>
          <w:sz w:val="24"/>
          <w:szCs w:val="24"/>
        </w:rPr>
        <w:t xml:space="preserve">However, </w:t>
      </w:r>
      <w:r w:rsidR="00F5383A">
        <w:rPr>
          <w:rFonts w:ascii="Times New Roman" w:hAnsi="Times New Roman" w:cs="Times New Roman"/>
          <w:sz w:val="24"/>
          <w:szCs w:val="24"/>
        </w:rPr>
        <w:t>Article 5 of Rome</w:t>
      </w:r>
      <w:r w:rsidR="00E271E3">
        <w:rPr>
          <w:rFonts w:ascii="Times New Roman" w:hAnsi="Times New Roman" w:cs="Times New Roman"/>
          <w:sz w:val="24"/>
          <w:szCs w:val="24"/>
        </w:rPr>
        <w:t xml:space="preserve"> I</w:t>
      </w:r>
      <w:r w:rsidR="00F5383A">
        <w:rPr>
          <w:rFonts w:ascii="Times New Roman" w:hAnsi="Times New Roman" w:cs="Times New Roman"/>
          <w:sz w:val="24"/>
          <w:szCs w:val="24"/>
        </w:rPr>
        <w:t xml:space="preserve"> creates certainty</w:t>
      </w:r>
      <w:r w:rsidR="00DB5826">
        <w:rPr>
          <w:rFonts w:ascii="Times New Roman" w:hAnsi="Times New Roman" w:cs="Times New Roman"/>
          <w:sz w:val="24"/>
          <w:szCs w:val="24"/>
        </w:rPr>
        <w:t xml:space="preserve"> (when compared with</w:t>
      </w:r>
      <w:r w:rsidR="00E10B52">
        <w:rPr>
          <w:rFonts w:ascii="Times New Roman" w:hAnsi="Times New Roman" w:cs="Times New Roman"/>
          <w:sz w:val="24"/>
          <w:szCs w:val="24"/>
        </w:rPr>
        <w:t xml:space="preserve"> Article 4(4) of the Rome Convention</w:t>
      </w:r>
      <w:r w:rsidR="00DB5826">
        <w:rPr>
          <w:rFonts w:ascii="Times New Roman" w:hAnsi="Times New Roman" w:cs="Times New Roman"/>
          <w:sz w:val="24"/>
          <w:szCs w:val="24"/>
        </w:rPr>
        <w:t>)</w:t>
      </w:r>
      <w:r w:rsidR="00A34795">
        <w:rPr>
          <w:rFonts w:ascii="Times New Roman" w:hAnsi="Times New Roman" w:cs="Times New Roman"/>
          <w:sz w:val="24"/>
          <w:szCs w:val="24"/>
        </w:rPr>
        <w:t xml:space="preserve"> by providing that</w:t>
      </w:r>
      <w:r w:rsidR="000E7204">
        <w:rPr>
          <w:rFonts w:ascii="Times New Roman" w:hAnsi="Times New Roman" w:cs="Times New Roman"/>
          <w:sz w:val="24"/>
          <w:szCs w:val="24"/>
        </w:rPr>
        <w:t xml:space="preserve"> where there is no convergence of the either the connecting factor of</w:t>
      </w:r>
      <w:r w:rsidR="00B460D3">
        <w:rPr>
          <w:rFonts w:ascii="Times New Roman" w:hAnsi="Times New Roman" w:cs="Times New Roman"/>
          <w:sz w:val="24"/>
          <w:szCs w:val="24"/>
        </w:rPr>
        <w:t xml:space="preserve"> the</w:t>
      </w:r>
      <w:r w:rsidR="000E7204">
        <w:rPr>
          <w:rFonts w:ascii="Times New Roman" w:hAnsi="Times New Roman" w:cs="Times New Roman"/>
          <w:sz w:val="24"/>
          <w:szCs w:val="24"/>
        </w:rPr>
        <w:t xml:space="preserve"> place of receipt or delivery, the habitual residence of the consignor</w:t>
      </w:r>
      <w:r w:rsidR="003B03EE">
        <w:rPr>
          <w:rFonts w:ascii="Times New Roman" w:hAnsi="Times New Roman" w:cs="Times New Roman"/>
          <w:sz w:val="24"/>
          <w:szCs w:val="24"/>
        </w:rPr>
        <w:t>,</w:t>
      </w:r>
      <w:r w:rsidR="00B460D3">
        <w:rPr>
          <w:rFonts w:ascii="Times New Roman" w:hAnsi="Times New Roman" w:cs="Times New Roman"/>
          <w:sz w:val="24"/>
          <w:szCs w:val="24"/>
        </w:rPr>
        <w:t xml:space="preserve"> with the habitual residence of the c</w:t>
      </w:r>
      <w:r w:rsidR="00E271E3">
        <w:rPr>
          <w:rFonts w:ascii="Times New Roman" w:hAnsi="Times New Roman" w:cs="Times New Roman"/>
          <w:sz w:val="24"/>
          <w:szCs w:val="24"/>
        </w:rPr>
        <w:t>arrier in one country</w:t>
      </w:r>
      <w:r w:rsidR="007331E4">
        <w:rPr>
          <w:rFonts w:ascii="Times New Roman" w:hAnsi="Times New Roman" w:cs="Times New Roman"/>
          <w:sz w:val="24"/>
          <w:szCs w:val="24"/>
        </w:rPr>
        <w:t>,</w:t>
      </w:r>
      <w:r w:rsidR="00E271E3">
        <w:rPr>
          <w:rFonts w:ascii="Times New Roman" w:hAnsi="Times New Roman" w:cs="Times New Roman"/>
          <w:sz w:val="24"/>
          <w:szCs w:val="24"/>
        </w:rPr>
        <w:t xml:space="preserve"> then</w:t>
      </w:r>
      <w:r w:rsidR="00B460D3">
        <w:rPr>
          <w:rFonts w:ascii="Times New Roman" w:hAnsi="Times New Roman" w:cs="Times New Roman"/>
          <w:sz w:val="24"/>
          <w:szCs w:val="24"/>
        </w:rPr>
        <w:t xml:space="preserve"> the law of the country where the place of delivery as agreed by the parties is situated shall apply.</w:t>
      </w:r>
      <w:r w:rsidR="00272262">
        <w:rPr>
          <w:rFonts w:ascii="Times New Roman" w:hAnsi="Times New Roman" w:cs="Times New Roman"/>
          <w:sz w:val="24"/>
          <w:szCs w:val="24"/>
        </w:rPr>
        <w:t xml:space="preserve"> It appears that the intendment of this proviso is really to dispense with the vague conce</w:t>
      </w:r>
      <w:r w:rsidR="00EF775F">
        <w:rPr>
          <w:rFonts w:ascii="Times New Roman" w:hAnsi="Times New Roman" w:cs="Times New Roman"/>
          <w:sz w:val="24"/>
          <w:szCs w:val="24"/>
        </w:rPr>
        <w:t xml:space="preserve">pt of closest connection </w:t>
      </w:r>
      <w:r w:rsidR="004D2556">
        <w:rPr>
          <w:rFonts w:ascii="Times New Roman" w:hAnsi="Times New Roman" w:cs="Times New Roman"/>
          <w:sz w:val="24"/>
          <w:szCs w:val="24"/>
        </w:rPr>
        <w:t>(</w:t>
      </w:r>
      <w:r w:rsidR="00EF775F">
        <w:rPr>
          <w:rFonts w:ascii="Times New Roman" w:hAnsi="Times New Roman" w:cs="Times New Roman"/>
          <w:sz w:val="24"/>
          <w:szCs w:val="24"/>
        </w:rPr>
        <w:t>as was the case under Article 4(1) of the Rome Convention</w:t>
      </w:r>
      <w:r w:rsidR="004D2556">
        <w:rPr>
          <w:rFonts w:ascii="Times New Roman" w:hAnsi="Times New Roman" w:cs="Times New Roman"/>
          <w:sz w:val="24"/>
          <w:szCs w:val="24"/>
        </w:rPr>
        <w:t>)</w:t>
      </w:r>
      <w:r w:rsidR="00EF775F">
        <w:rPr>
          <w:rFonts w:ascii="Times New Roman" w:hAnsi="Times New Roman" w:cs="Times New Roman"/>
          <w:sz w:val="24"/>
          <w:szCs w:val="24"/>
        </w:rPr>
        <w:t>. There is thus no need to embark on assessing the significance of connecting factors where the required convergence of conne</w:t>
      </w:r>
      <w:r w:rsidR="00F02C39">
        <w:rPr>
          <w:rFonts w:ascii="Times New Roman" w:hAnsi="Times New Roman" w:cs="Times New Roman"/>
          <w:sz w:val="24"/>
          <w:szCs w:val="24"/>
        </w:rPr>
        <w:t>cting factors does not exist</w:t>
      </w:r>
      <w:r w:rsidR="005C1C31">
        <w:rPr>
          <w:rFonts w:ascii="Times New Roman" w:hAnsi="Times New Roman" w:cs="Times New Roman"/>
          <w:sz w:val="24"/>
          <w:szCs w:val="24"/>
        </w:rPr>
        <w:t>:</w:t>
      </w:r>
      <w:r w:rsidR="00EF775F">
        <w:rPr>
          <w:rFonts w:ascii="Times New Roman" w:hAnsi="Times New Roman" w:cs="Times New Roman"/>
          <w:sz w:val="24"/>
          <w:szCs w:val="24"/>
        </w:rPr>
        <w:t xml:space="preserve"> the law of the country of the place of delivery as agreed by the parties is applied.</w:t>
      </w:r>
    </w:p>
    <w:p w:rsidR="00EF775F" w:rsidRDefault="00EF775F" w:rsidP="00357A65">
      <w:pPr>
        <w:shd w:val="clear" w:color="auto" w:fill="FFFFFF"/>
        <w:spacing w:after="0" w:line="240" w:lineRule="auto"/>
        <w:jc w:val="both"/>
        <w:rPr>
          <w:rFonts w:ascii="Times New Roman" w:hAnsi="Times New Roman" w:cs="Times New Roman"/>
          <w:sz w:val="24"/>
          <w:szCs w:val="24"/>
        </w:rPr>
      </w:pPr>
    </w:p>
    <w:p w:rsidR="00F5383A" w:rsidRDefault="008648C7" w:rsidP="00357A6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 useful synergy and analogy can be derived from the Brussels I regime</w:t>
      </w:r>
      <w:r w:rsidR="008D62E9">
        <w:rPr>
          <w:rStyle w:val="FootnoteReference"/>
          <w:rFonts w:ascii="Times New Roman" w:hAnsi="Times New Roman" w:cs="Times New Roman"/>
          <w:sz w:val="24"/>
          <w:szCs w:val="24"/>
        </w:rPr>
        <w:footnoteReference w:id="57"/>
      </w:r>
      <w:r w:rsidR="00DE2B51">
        <w:rPr>
          <w:rFonts w:ascii="Times New Roman" w:hAnsi="Times New Roman" w:cs="Times New Roman"/>
          <w:sz w:val="24"/>
          <w:szCs w:val="24"/>
        </w:rPr>
        <w:t xml:space="preserve"> (and the CJEU jurisprudence that has applied it)</w:t>
      </w:r>
      <w:r>
        <w:rPr>
          <w:rFonts w:ascii="Times New Roman" w:hAnsi="Times New Roman" w:cs="Times New Roman"/>
          <w:sz w:val="24"/>
          <w:szCs w:val="24"/>
        </w:rPr>
        <w:t xml:space="preserve"> in determining what “place of delivery” is.</w:t>
      </w:r>
      <w:r>
        <w:rPr>
          <w:rStyle w:val="FootnoteReference"/>
          <w:rFonts w:ascii="Times New Roman" w:hAnsi="Times New Roman" w:cs="Times New Roman"/>
          <w:sz w:val="24"/>
          <w:szCs w:val="24"/>
        </w:rPr>
        <w:footnoteReference w:id="58"/>
      </w:r>
      <w:r w:rsidR="001127EC">
        <w:rPr>
          <w:rFonts w:ascii="Times New Roman" w:hAnsi="Times New Roman" w:cs="Times New Roman"/>
          <w:sz w:val="24"/>
          <w:szCs w:val="24"/>
        </w:rPr>
        <w:t xml:space="preserve"> The place of delivery </w:t>
      </w:r>
      <w:r w:rsidR="00B3246B">
        <w:rPr>
          <w:rFonts w:ascii="Times New Roman" w:hAnsi="Times New Roman" w:cs="Times New Roman"/>
          <w:sz w:val="24"/>
          <w:szCs w:val="24"/>
        </w:rPr>
        <w:t xml:space="preserve">should be given an autonomous meaning </w:t>
      </w:r>
      <w:r w:rsidR="00BE3A14">
        <w:rPr>
          <w:rFonts w:ascii="Times New Roman" w:hAnsi="Times New Roman" w:cs="Times New Roman"/>
          <w:sz w:val="24"/>
          <w:szCs w:val="24"/>
        </w:rPr>
        <w:t>without reference to national law.</w:t>
      </w:r>
      <w:r w:rsidR="001127EC">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In this regard</w:t>
      </w:r>
      <w:r w:rsidR="004E3953">
        <w:rPr>
          <w:rFonts w:ascii="Times New Roman" w:hAnsi="Times New Roman" w:cs="Times New Roman"/>
          <w:sz w:val="24"/>
          <w:szCs w:val="24"/>
        </w:rPr>
        <w:t>,</w:t>
      </w:r>
      <w:r>
        <w:rPr>
          <w:rFonts w:ascii="Times New Roman" w:hAnsi="Times New Roman" w:cs="Times New Roman"/>
          <w:sz w:val="24"/>
          <w:szCs w:val="24"/>
        </w:rPr>
        <w:t xml:space="preserve"> the </w:t>
      </w:r>
      <w:r w:rsidR="00EF775F">
        <w:rPr>
          <w:rFonts w:ascii="Times New Roman" w:hAnsi="Times New Roman" w:cs="Times New Roman"/>
          <w:sz w:val="24"/>
          <w:szCs w:val="24"/>
        </w:rPr>
        <w:t>“place of delivery” is in reality the “place of performance of the characteristic obligation”</w:t>
      </w:r>
      <w:r>
        <w:rPr>
          <w:rFonts w:ascii="Times New Roman" w:hAnsi="Times New Roman" w:cs="Times New Roman"/>
          <w:sz w:val="24"/>
          <w:szCs w:val="24"/>
        </w:rPr>
        <w:t xml:space="preserve"> for a contract </w:t>
      </w:r>
      <w:r w:rsidR="00BE16CD">
        <w:rPr>
          <w:rFonts w:ascii="Times New Roman" w:hAnsi="Times New Roman" w:cs="Times New Roman"/>
          <w:sz w:val="24"/>
          <w:szCs w:val="24"/>
        </w:rPr>
        <w:t>for the</w:t>
      </w:r>
      <w:r>
        <w:rPr>
          <w:rFonts w:ascii="Times New Roman" w:hAnsi="Times New Roman" w:cs="Times New Roman"/>
          <w:sz w:val="24"/>
          <w:szCs w:val="24"/>
        </w:rPr>
        <w:t xml:space="preserve"> carriage of goods.</w:t>
      </w:r>
      <w:r w:rsidR="00726B7C">
        <w:rPr>
          <w:rStyle w:val="FootnoteReference"/>
          <w:rFonts w:ascii="Times New Roman" w:hAnsi="Times New Roman" w:cs="Times New Roman"/>
          <w:sz w:val="24"/>
          <w:szCs w:val="24"/>
        </w:rPr>
        <w:footnoteReference w:id="60"/>
      </w:r>
      <w:r w:rsidR="00726B7C">
        <w:rPr>
          <w:rFonts w:ascii="Times New Roman" w:hAnsi="Times New Roman" w:cs="Times New Roman"/>
          <w:sz w:val="24"/>
          <w:szCs w:val="24"/>
        </w:rPr>
        <w:t xml:space="preserve"> A contract for the</w:t>
      </w:r>
      <w:r w:rsidR="00EF775F">
        <w:rPr>
          <w:rFonts w:ascii="Times New Roman" w:hAnsi="Times New Roman" w:cs="Times New Roman"/>
          <w:sz w:val="24"/>
          <w:szCs w:val="24"/>
        </w:rPr>
        <w:t xml:space="preserve"> carriage of goods</w:t>
      </w:r>
      <w:r w:rsidR="00726B7C">
        <w:rPr>
          <w:rFonts w:ascii="Times New Roman" w:hAnsi="Times New Roman" w:cs="Times New Roman"/>
          <w:sz w:val="24"/>
          <w:szCs w:val="24"/>
        </w:rPr>
        <w:t xml:space="preserve"> is in this sense a contract for the provision of services</w:t>
      </w:r>
      <w:r w:rsidR="00EF775F">
        <w:rPr>
          <w:rFonts w:ascii="Times New Roman" w:hAnsi="Times New Roman" w:cs="Times New Roman"/>
          <w:sz w:val="24"/>
          <w:szCs w:val="24"/>
        </w:rPr>
        <w:t>.</w:t>
      </w:r>
      <w:r w:rsidR="001407D2">
        <w:rPr>
          <w:rStyle w:val="FootnoteReference"/>
          <w:rFonts w:ascii="Times New Roman" w:hAnsi="Times New Roman" w:cs="Times New Roman"/>
          <w:sz w:val="24"/>
          <w:szCs w:val="24"/>
        </w:rPr>
        <w:footnoteReference w:id="61"/>
      </w:r>
      <w:r w:rsidR="00272262">
        <w:rPr>
          <w:rFonts w:ascii="Times New Roman" w:hAnsi="Times New Roman" w:cs="Times New Roman"/>
          <w:sz w:val="24"/>
          <w:szCs w:val="24"/>
        </w:rPr>
        <w:t xml:space="preserve"> </w:t>
      </w:r>
      <w:r w:rsidR="00365D53">
        <w:rPr>
          <w:rFonts w:ascii="Times New Roman" w:hAnsi="Times New Roman" w:cs="Times New Roman"/>
          <w:sz w:val="24"/>
          <w:szCs w:val="24"/>
        </w:rPr>
        <w:t>What the proviso of Article 5 of Rome I does is to give the “place of performance of the characteris</w:t>
      </w:r>
      <w:r w:rsidR="007322AC">
        <w:rPr>
          <w:rFonts w:ascii="Times New Roman" w:hAnsi="Times New Roman" w:cs="Times New Roman"/>
          <w:sz w:val="24"/>
          <w:szCs w:val="24"/>
        </w:rPr>
        <w:t>tic obligation” for a contract of</w:t>
      </w:r>
      <w:r w:rsidR="00110D8D">
        <w:rPr>
          <w:rFonts w:ascii="Times New Roman" w:hAnsi="Times New Roman" w:cs="Times New Roman"/>
          <w:sz w:val="24"/>
          <w:szCs w:val="24"/>
        </w:rPr>
        <w:t xml:space="preserve"> carriage of goods absolute</w:t>
      </w:r>
      <w:r w:rsidR="00365D53">
        <w:rPr>
          <w:rFonts w:ascii="Times New Roman" w:hAnsi="Times New Roman" w:cs="Times New Roman"/>
          <w:sz w:val="24"/>
          <w:szCs w:val="24"/>
        </w:rPr>
        <w:t xml:space="preserve"> significance</w:t>
      </w:r>
      <w:r w:rsidR="008F115C">
        <w:rPr>
          <w:rFonts w:ascii="Times New Roman" w:hAnsi="Times New Roman" w:cs="Times New Roman"/>
          <w:sz w:val="24"/>
          <w:szCs w:val="24"/>
        </w:rPr>
        <w:t xml:space="preserve"> [as the main rule]</w:t>
      </w:r>
      <w:r w:rsidR="00365D53">
        <w:rPr>
          <w:rFonts w:ascii="Times New Roman" w:hAnsi="Times New Roman" w:cs="Times New Roman"/>
          <w:sz w:val="24"/>
          <w:szCs w:val="24"/>
        </w:rPr>
        <w:t xml:space="preserve"> where there is no required convergence of connecting factors, </w:t>
      </w:r>
      <w:r w:rsidR="00EF520A">
        <w:rPr>
          <w:rFonts w:ascii="Times New Roman" w:hAnsi="Times New Roman" w:cs="Times New Roman"/>
          <w:sz w:val="24"/>
          <w:szCs w:val="24"/>
        </w:rPr>
        <w:t xml:space="preserve">but creates more certainty by particularly providing </w:t>
      </w:r>
      <w:r w:rsidR="003635CB">
        <w:rPr>
          <w:rFonts w:ascii="Times New Roman" w:hAnsi="Times New Roman" w:cs="Times New Roman"/>
          <w:sz w:val="24"/>
          <w:szCs w:val="24"/>
        </w:rPr>
        <w:t>that the place of delivery as agreed by the parties applies in this situation.</w:t>
      </w:r>
      <w:r w:rsidR="00F03C8C">
        <w:rPr>
          <w:rFonts w:ascii="Times New Roman" w:hAnsi="Times New Roman" w:cs="Times New Roman"/>
          <w:sz w:val="24"/>
          <w:szCs w:val="24"/>
        </w:rPr>
        <w:t xml:space="preserve"> To this extent, it is</w:t>
      </w:r>
      <w:r w:rsidR="008F115C">
        <w:rPr>
          <w:rFonts w:ascii="Times New Roman" w:hAnsi="Times New Roman" w:cs="Times New Roman"/>
          <w:sz w:val="24"/>
          <w:szCs w:val="24"/>
        </w:rPr>
        <w:t xml:space="preserve"> once more</w:t>
      </w:r>
      <w:r w:rsidR="00F03C8C">
        <w:rPr>
          <w:rFonts w:ascii="Times New Roman" w:hAnsi="Times New Roman" w:cs="Times New Roman"/>
          <w:sz w:val="24"/>
          <w:szCs w:val="24"/>
        </w:rPr>
        <w:t xml:space="preserve"> submitted her</w:t>
      </w:r>
      <w:r w:rsidR="008F115C">
        <w:rPr>
          <w:rFonts w:ascii="Times New Roman" w:hAnsi="Times New Roman" w:cs="Times New Roman"/>
          <w:sz w:val="24"/>
          <w:szCs w:val="24"/>
        </w:rPr>
        <w:t>e that the Brussels I</w:t>
      </w:r>
      <w:r w:rsidR="00F03C8C">
        <w:rPr>
          <w:rFonts w:ascii="Times New Roman" w:hAnsi="Times New Roman" w:cs="Times New Roman"/>
          <w:sz w:val="24"/>
          <w:szCs w:val="24"/>
        </w:rPr>
        <w:t xml:space="preserve"> regime</w:t>
      </w:r>
      <w:r w:rsidR="00B12158">
        <w:rPr>
          <w:rFonts w:ascii="Times New Roman" w:hAnsi="Times New Roman" w:cs="Times New Roman"/>
          <w:sz w:val="24"/>
          <w:szCs w:val="24"/>
        </w:rPr>
        <w:t xml:space="preserve"> (and the CJEU jurisprudence that has applied it) </w:t>
      </w:r>
      <w:r w:rsidR="00F03C8C">
        <w:rPr>
          <w:rFonts w:ascii="Times New Roman" w:hAnsi="Times New Roman" w:cs="Times New Roman"/>
          <w:sz w:val="24"/>
          <w:szCs w:val="24"/>
        </w:rPr>
        <w:t xml:space="preserve">on the allocation of jurisdiction in commercial contracts is </w:t>
      </w:r>
      <w:r w:rsidR="00726B7C">
        <w:rPr>
          <w:rFonts w:ascii="Times New Roman" w:hAnsi="Times New Roman" w:cs="Times New Roman"/>
          <w:sz w:val="24"/>
          <w:szCs w:val="24"/>
        </w:rPr>
        <w:t>relevant</w:t>
      </w:r>
      <w:r w:rsidR="00F03C8C">
        <w:rPr>
          <w:rFonts w:ascii="Times New Roman" w:hAnsi="Times New Roman" w:cs="Times New Roman"/>
          <w:sz w:val="24"/>
          <w:szCs w:val="24"/>
        </w:rPr>
        <w:t xml:space="preserve"> </w:t>
      </w:r>
      <w:r w:rsidR="00B47417">
        <w:rPr>
          <w:rFonts w:ascii="Times New Roman" w:hAnsi="Times New Roman" w:cs="Times New Roman"/>
          <w:sz w:val="24"/>
          <w:szCs w:val="24"/>
        </w:rPr>
        <w:t>to the interpretation of</w:t>
      </w:r>
      <w:r w:rsidR="00F03C8C">
        <w:rPr>
          <w:rFonts w:ascii="Times New Roman" w:hAnsi="Times New Roman" w:cs="Times New Roman"/>
          <w:sz w:val="24"/>
          <w:szCs w:val="24"/>
        </w:rPr>
        <w:t xml:space="preserve"> the meaning of “place of delivery as agreed by </w:t>
      </w:r>
      <w:r w:rsidR="008F115C">
        <w:rPr>
          <w:rFonts w:ascii="Times New Roman" w:hAnsi="Times New Roman" w:cs="Times New Roman"/>
          <w:sz w:val="24"/>
          <w:szCs w:val="24"/>
        </w:rPr>
        <w:t>the parties</w:t>
      </w:r>
      <w:r w:rsidR="00B47417">
        <w:rPr>
          <w:rFonts w:ascii="Times New Roman" w:hAnsi="Times New Roman" w:cs="Times New Roman"/>
          <w:sz w:val="24"/>
          <w:szCs w:val="24"/>
        </w:rPr>
        <w:t>”</w:t>
      </w:r>
      <w:r w:rsidR="008F115C">
        <w:rPr>
          <w:rFonts w:ascii="Times New Roman" w:hAnsi="Times New Roman" w:cs="Times New Roman"/>
          <w:sz w:val="24"/>
          <w:szCs w:val="24"/>
        </w:rPr>
        <w:t xml:space="preserve"> under Article 5(1) of Rome I.</w:t>
      </w:r>
      <w:r w:rsidR="00EF520A">
        <w:rPr>
          <w:rFonts w:ascii="Times New Roman" w:hAnsi="Times New Roman" w:cs="Times New Roman"/>
          <w:sz w:val="24"/>
          <w:szCs w:val="24"/>
        </w:rPr>
        <w:t xml:space="preserve"> </w:t>
      </w:r>
    </w:p>
    <w:p w:rsidR="00F03C8C" w:rsidRDefault="00F03C8C" w:rsidP="00357A65">
      <w:pPr>
        <w:shd w:val="clear" w:color="auto" w:fill="FFFFFF"/>
        <w:spacing w:after="0" w:line="240" w:lineRule="auto"/>
        <w:jc w:val="both"/>
        <w:rPr>
          <w:rFonts w:ascii="Times New Roman" w:hAnsi="Times New Roman" w:cs="Times New Roman"/>
          <w:sz w:val="24"/>
          <w:szCs w:val="24"/>
        </w:rPr>
      </w:pPr>
    </w:p>
    <w:p w:rsidR="00F03C8C" w:rsidRDefault="0065191B" w:rsidP="00357A6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Flowing from the above, it is submitted that there ar</w:t>
      </w:r>
      <w:r w:rsidR="00025175">
        <w:rPr>
          <w:rFonts w:ascii="Times New Roman" w:hAnsi="Times New Roman" w:cs="Times New Roman"/>
          <w:sz w:val="24"/>
          <w:szCs w:val="24"/>
        </w:rPr>
        <w:t>e gaps as regards the proviso to</w:t>
      </w:r>
      <w:r>
        <w:rPr>
          <w:rFonts w:ascii="Times New Roman" w:hAnsi="Times New Roman" w:cs="Times New Roman"/>
          <w:sz w:val="24"/>
          <w:szCs w:val="24"/>
        </w:rPr>
        <w:t xml:space="preserve"> Article 5(1)</w:t>
      </w:r>
      <w:r w:rsidR="004531A3">
        <w:rPr>
          <w:rFonts w:ascii="Times New Roman" w:hAnsi="Times New Roman" w:cs="Times New Roman"/>
          <w:sz w:val="24"/>
          <w:szCs w:val="24"/>
        </w:rPr>
        <w:t xml:space="preserve"> of Rome I, which is required to be</w:t>
      </w:r>
      <w:r>
        <w:rPr>
          <w:rFonts w:ascii="Times New Roman" w:hAnsi="Times New Roman" w:cs="Times New Roman"/>
          <w:sz w:val="24"/>
          <w:szCs w:val="24"/>
        </w:rPr>
        <w:t xml:space="preserve"> filled</w:t>
      </w:r>
      <w:r w:rsidR="00A575ED">
        <w:rPr>
          <w:rFonts w:ascii="Times New Roman" w:hAnsi="Times New Roman" w:cs="Times New Roman"/>
          <w:sz w:val="24"/>
          <w:szCs w:val="24"/>
        </w:rPr>
        <w:t xml:space="preserve"> through interpretation</w:t>
      </w:r>
      <w:r>
        <w:rPr>
          <w:rFonts w:ascii="Times New Roman" w:hAnsi="Times New Roman" w:cs="Times New Roman"/>
          <w:sz w:val="24"/>
          <w:szCs w:val="24"/>
        </w:rPr>
        <w:t xml:space="preserve"> by the CJEU in the future. At least, there are three significant questions that require an answer.</w:t>
      </w:r>
      <w:r w:rsidR="00F03C8C">
        <w:rPr>
          <w:rFonts w:ascii="Times New Roman" w:hAnsi="Times New Roman" w:cs="Times New Roman"/>
          <w:sz w:val="24"/>
          <w:szCs w:val="24"/>
        </w:rPr>
        <w:t xml:space="preserve"> </w:t>
      </w:r>
      <w:r w:rsidR="00457D7D">
        <w:rPr>
          <w:rFonts w:ascii="Times New Roman" w:hAnsi="Times New Roman" w:cs="Times New Roman"/>
          <w:sz w:val="24"/>
          <w:szCs w:val="24"/>
        </w:rPr>
        <w:t>First</w:t>
      </w:r>
      <w:r w:rsidR="00F03C8C">
        <w:rPr>
          <w:rFonts w:ascii="Times New Roman" w:hAnsi="Times New Roman" w:cs="Times New Roman"/>
          <w:sz w:val="24"/>
          <w:szCs w:val="24"/>
        </w:rPr>
        <w:t>, where the place of delivery is to take place in different countries, how do we determine which country is the place of delivery as agreed by the parties under the contract?</w:t>
      </w:r>
      <w:r w:rsidR="00457D7D">
        <w:rPr>
          <w:rFonts w:ascii="Times New Roman" w:hAnsi="Times New Roman" w:cs="Times New Roman"/>
          <w:sz w:val="24"/>
          <w:szCs w:val="24"/>
        </w:rPr>
        <w:t xml:space="preserve"> Second, how is the place of delivery</w:t>
      </w:r>
      <w:r w:rsidR="00F7745F">
        <w:rPr>
          <w:rFonts w:ascii="Times New Roman" w:hAnsi="Times New Roman" w:cs="Times New Roman"/>
          <w:sz w:val="24"/>
          <w:szCs w:val="24"/>
        </w:rPr>
        <w:t xml:space="preserve"> as agreed by the parties</w:t>
      </w:r>
      <w:r w:rsidR="00457D7D">
        <w:rPr>
          <w:rFonts w:ascii="Times New Roman" w:hAnsi="Times New Roman" w:cs="Times New Roman"/>
          <w:sz w:val="24"/>
          <w:szCs w:val="24"/>
        </w:rPr>
        <w:t xml:space="preserve"> determined under the contract, and are</w:t>
      </w:r>
      <w:r w:rsidR="00002743">
        <w:rPr>
          <w:rFonts w:ascii="Times New Roman" w:hAnsi="Times New Roman" w:cs="Times New Roman"/>
          <w:sz w:val="24"/>
          <w:szCs w:val="24"/>
        </w:rPr>
        <w:t xml:space="preserve"> the parties allowed </w:t>
      </w:r>
      <w:r w:rsidR="00002743">
        <w:rPr>
          <w:rFonts w:ascii="Times New Roman" w:hAnsi="Times New Roman" w:cs="Times New Roman"/>
          <w:sz w:val="24"/>
          <w:szCs w:val="24"/>
        </w:rPr>
        <w:lastRenderedPageBreak/>
        <w:t>to use non-state</w:t>
      </w:r>
      <w:r w:rsidR="00457D7D">
        <w:rPr>
          <w:rFonts w:ascii="Times New Roman" w:hAnsi="Times New Roman" w:cs="Times New Roman"/>
          <w:sz w:val="24"/>
          <w:szCs w:val="24"/>
        </w:rPr>
        <w:t xml:space="preserve"> law or special commercial terms (such as incoterms) to determine the place of delivery under their contract?</w:t>
      </w:r>
      <w:r w:rsidR="00F03C8C">
        <w:rPr>
          <w:rFonts w:ascii="Times New Roman" w:hAnsi="Times New Roman" w:cs="Times New Roman"/>
          <w:sz w:val="24"/>
          <w:szCs w:val="24"/>
        </w:rPr>
        <w:t xml:space="preserve"> Third, is there a possibility that the place of delivery may b</w:t>
      </w:r>
      <w:r w:rsidR="00F7745F">
        <w:rPr>
          <w:rFonts w:ascii="Times New Roman" w:hAnsi="Times New Roman" w:cs="Times New Roman"/>
          <w:sz w:val="24"/>
          <w:szCs w:val="24"/>
        </w:rPr>
        <w:t>e incapable of being determined</w:t>
      </w:r>
      <w:r w:rsidR="00F03C8C">
        <w:rPr>
          <w:rFonts w:ascii="Times New Roman" w:hAnsi="Times New Roman" w:cs="Times New Roman"/>
          <w:sz w:val="24"/>
          <w:szCs w:val="24"/>
        </w:rPr>
        <w:t>, and what is the solution to this problem?</w:t>
      </w:r>
    </w:p>
    <w:p w:rsidR="00F03C8C" w:rsidRDefault="00F03C8C" w:rsidP="00357A65">
      <w:pPr>
        <w:shd w:val="clear" w:color="auto" w:fill="FFFFFF"/>
        <w:spacing w:after="0" w:line="240" w:lineRule="auto"/>
        <w:jc w:val="both"/>
        <w:rPr>
          <w:rFonts w:ascii="Times New Roman" w:hAnsi="Times New Roman" w:cs="Times New Roman"/>
          <w:sz w:val="24"/>
          <w:szCs w:val="24"/>
        </w:rPr>
      </w:pPr>
    </w:p>
    <w:p w:rsidR="00386B16" w:rsidRDefault="00F03C8C" w:rsidP="008B03AD">
      <w:pPr>
        <w:ind w:left="60"/>
        <w:jc w:val="both"/>
        <w:rPr>
          <w:rFonts w:ascii="Times New Roman" w:hAnsi="Times New Roman" w:cs="Times New Roman"/>
          <w:sz w:val="24"/>
          <w:szCs w:val="24"/>
        </w:rPr>
      </w:pPr>
      <w:r>
        <w:rPr>
          <w:rFonts w:ascii="Times New Roman" w:hAnsi="Times New Roman" w:cs="Times New Roman"/>
          <w:sz w:val="24"/>
          <w:szCs w:val="24"/>
        </w:rPr>
        <w:t xml:space="preserve">In relation to the first question, </w:t>
      </w:r>
      <w:r w:rsidR="006B62A5">
        <w:rPr>
          <w:rFonts w:ascii="Times New Roman" w:hAnsi="Times New Roman" w:cs="Times New Roman"/>
          <w:sz w:val="24"/>
          <w:szCs w:val="24"/>
        </w:rPr>
        <w:t>drawing from the jurisprudence of the CEJU in the Brussels I regime,</w:t>
      </w:r>
      <w:r w:rsidR="00DE3C70">
        <w:rPr>
          <w:rStyle w:val="FootnoteReference"/>
          <w:rFonts w:ascii="Times New Roman" w:hAnsi="Times New Roman" w:cs="Times New Roman"/>
          <w:sz w:val="24"/>
          <w:szCs w:val="24"/>
        </w:rPr>
        <w:footnoteReference w:id="62"/>
      </w:r>
      <w:r w:rsidR="00D72704">
        <w:rPr>
          <w:rFonts w:ascii="Times New Roman" w:hAnsi="Times New Roman" w:cs="Times New Roman"/>
          <w:sz w:val="24"/>
          <w:szCs w:val="24"/>
        </w:rPr>
        <w:t xml:space="preserve"> a</w:t>
      </w:r>
      <w:r w:rsidR="00DF03D6">
        <w:rPr>
          <w:rFonts w:ascii="Times New Roman" w:hAnsi="Times New Roman" w:cs="Times New Roman"/>
          <w:sz w:val="24"/>
          <w:szCs w:val="24"/>
        </w:rPr>
        <w:t>nd applying it to the proviso to</w:t>
      </w:r>
      <w:r w:rsidR="00D72704">
        <w:rPr>
          <w:rFonts w:ascii="Times New Roman" w:hAnsi="Times New Roman" w:cs="Times New Roman"/>
          <w:sz w:val="24"/>
          <w:szCs w:val="24"/>
        </w:rPr>
        <w:t xml:space="preserve"> Article 5 of Rome I,</w:t>
      </w:r>
      <w:r w:rsidR="006B62A5">
        <w:rPr>
          <w:rFonts w:ascii="Times New Roman" w:hAnsi="Times New Roman" w:cs="Times New Roman"/>
          <w:sz w:val="24"/>
          <w:szCs w:val="24"/>
        </w:rPr>
        <w:t xml:space="preserve"> </w:t>
      </w:r>
      <w:r w:rsidR="00386B16">
        <w:rPr>
          <w:rFonts w:ascii="Times New Roman" w:hAnsi="Times New Roman" w:cs="Times New Roman"/>
          <w:sz w:val="24"/>
          <w:szCs w:val="24"/>
        </w:rPr>
        <w:t>it is submitted here that where the place of delivery</w:t>
      </w:r>
      <w:r w:rsidR="007C6CB5">
        <w:rPr>
          <w:rFonts w:ascii="Times New Roman" w:hAnsi="Times New Roman" w:cs="Times New Roman"/>
          <w:sz w:val="24"/>
          <w:szCs w:val="24"/>
        </w:rPr>
        <w:t xml:space="preserve"> for a contract of carriage of goods</w:t>
      </w:r>
      <w:r w:rsidR="00386B16">
        <w:rPr>
          <w:rFonts w:ascii="Times New Roman" w:hAnsi="Times New Roman" w:cs="Times New Roman"/>
          <w:sz w:val="24"/>
          <w:szCs w:val="24"/>
        </w:rPr>
        <w:t xml:space="preserve"> is to take place in diffe</w:t>
      </w:r>
      <w:r w:rsidR="002359AC">
        <w:rPr>
          <w:rFonts w:ascii="Times New Roman" w:hAnsi="Times New Roman" w:cs="Times New Roman"/>
          <w:sz w:val="24"/>
          <w:szCs w:val="24"/>
        </w:rPr>
        <w:t>rent countries, for the purpose o</w:t>
      </w:r>
      <w:r w:rsidR="0070628E">
        <w:rPr>
          <w:rFonts w:ascii="Times New Roman" w:hAnsi="Times New Roman" w:cs="Times New Roman"/>
          <w:sz w:val="24"/>
          <w:szCs w:val="24"/>
        </w:rPr>
        <w:t>f determining the applicable main rule</w:t>
      </w:r>
      <w:r w:rsidR="002359AC">
        <w:rPr>
          <w:rFonts w:ascii="Times New Roman" w:hAnsi="Times New Roman" w:cs="Times New Roman"/>
          <w:sz w:val="24"/>
          <w:szCs w:val="24"/>
        </w:rPr>
        <w:t xml:space="preserve">, a single law should be identified to determine all claims arising out of a contract of carriage of goods, in order to enhance the objectives of predictability, unification, proximity and the avoidance of </w:t>
      </w:r>
      <w:r w:rsidR="00261405">
        <w:rPr>
          <w:rStyle w:val="italic1"/>
          <w:rFonts w:ascii="Times New Roman" w:hAnsi="Times New Roman" w:cs="Times New Roman"/>
          <w:color w:val="000000"/>
          <w:sz w:val="24"/>
          <w:szCs w:val="24"/>
        </w:rPr>
        <w:t>dépeçage</w:t>
      </w:r>
      <w:r w:rsidR="00261405">
        <w:rPr>
          <w:rStyle w:val="italic1"/>
          <w:rFonts w:ascii="Times New Roman" w:hAnsi="Times New Roman" w:cs="Times New Roman"/>
          <w:i w:val="0"/>
          <w:color w:val="000000"/>
          <w:sz w:val="24"/>
          <w:szCs w:val="24"/>
        </w:rPr>
        <w:t>.</w:t>
      </w:r>
      <w:r w:rsidR="001041BE">
        <w:rPr>
          <w:rStyle w:val="FootnoteReference"/>
          <w:rFonts w:ascii="Times New Roman" w:hAnsi="Times New Roman" w:cs="Times New Roman"/>
          <w:iCs/>
          <w:color w:val="000000"/>
          <w:sz w:val="24"/>
          <w:szCs w:val="24"/>
        </w:rPr>
        <w:footnoteReference w:id="63"/>
      </w:r>
      <w:r w:rsidR="007B574A">
        <w:rPr>
          <w:rStyle w:val="italic1"/>
          <w:rFonts w:ascii="Times New Roman" w:hAnsi="Times New Roman" w:cs="Times New Roman"/>
          <w:i w:val="0"/>
          <w:color w:val="000000"/>
          <w:sz w:val="24"/>
          <w:szCs w:val="24"/>
        </w:rPr>
        <w:t xml:space="preserve"> In this regard, the “place of delivery” must be understood as the place with the closest linking factor between the contract and the </w:t>
      </w:r>
      <w:r w:rsidR="001041BE">
        <w:rPr>
          <w:rStyle w:val="italic1"/>
          <w:rFonts w:ascii="Times New Roman" w:hAnsi="Times New Roman" w:cs="Times New Roman"/>
          <w:i w:val="0"/>
          <w:color w:val="000000"/>
          <w:sz w:val="24"/>
          <w:szCs w:val="24"/>
        </w:rPr>
        <w:t>c</w:t>
      </w:r>
      <w:r w:rsidR="00DE3C70">
        <w:rPr>
          <w:rStyle w:val="italic1"/>
          <w:rFonts w:ascii="Times New Roman" w:hAnsi="Times New Roman" w:cs="Times New Roman"/>
          <w:i w:val="0"/>
          <w:color w:val="000000"/>
          <w:sz w:val="24"/>
          <w:szCs w:val="24"/>
        </w:rPr>
        <w:t>ountry [whose law should apply</w:t>
      </w:r>
      <w:r w:rsidR="00AE47C1">
        <w:rPr>
          <w:rStyle w:val="italic1"/>
          <w:rFonts w:ascii="Times New Roman" w:hAnsi="Times New Roman" w:cs="Times New Roman"/>
          <w:i w:val="0"/>
          <w:color w:val="000000"/>
          <w:sz w:val="24"/>
          <w:szCs w:val="24"/>
        </w:rPr>
        <w:t xml:space="preserve"> as the main rule</w:t>
      </w:r>
      <w:r w:rsidR="00DE3C70">
        <w:rPr>
          <w:rStyle w:val="italic1"/>
          <w:rFonts w:ascii="Times New Roman" w:hAnsi="Times New Roman" w:cs="Times New Roman"/>
          <w:i w:val="0"/>
          <w:color w:val="000000"/>
          <w:sz w:val="24"/>
          <w:szCs w:val="24"/>
        </w:rPr>
        <w:t>]</w:t>
      </w:r>
      <w:r w:rsidR="001041BE">
        <w:rPr>
          <w:rFonts w:ascii="Times New Roman" w:hAnsi="Times New Roman" w:cs="Times New Roman"/>
          <w:sz w:val="24"/>
          <w:szCs w:val="24"/>
        </w:rPr>
        <w:t xml:space="preserve"> which will as a general rule be at the place of principal delivery, which must be determined on the basis of economic criteria.</w:t>
      </w:r>
      <w:r w:rsidR="005B01A6">
        <w:rPr>
          <w:rStyle w:val="FootnoteReference"/>
          <w:rFonts w:ascii="Times New Roman" w:hAnsi="Times New Roman" w:cs="Times New Roman"/>
          <w:sz w:val="24"/>
          <w:szCs w:val="24"/>
        </w:rPr>
        <w:footnoteReference w:id="64"/>
      </w:r>
      <w:r w:rsidR="007C6CB5">
        <w:rPr>
          <w:rFonts w:ascii="Times New Roman" w:hAnsi="Times New Roman" w:cs="Times New Roman"/>
          <w:sz w:val="24"/>
          <w:szCs w:val="24"/>
        </w:rPr>
        <w:t xml:space="preserve"> The court of the Member State must look to the terms of the contract to determine the</w:t>
      </w:r>
      <w:r w:rsidR="00EC15B3">
        <w:rPr>
          <w:rFonts w:ascii="Times New Roman" w:hAnsi="Times New Roman" w:cs="Times New Roman"/>
          <w:sz w:val="24"/>
          <w:szCs w:val="24"/>
        </w:rPr>
        <w:t xml:space="preserve"> country of the</w:t>
      </w:r>
      <w:r w:rsidR="007C6CB5">
        <w:rPr>
          <w:rFonts w:ascii="Times New Roman" w:hAnsi="Times New Roman" w:cs="Times New Roman"/>
          <w:sz w:val="24"/>
          <w:szCs w:val="24"/>
        </w:rPr>
        <w:t xml:space="preserve"> principal place of delivery in determining the applicable law.</w:t>
      </w:r>
    </w:p>
    <w:p w:rsidR="00AA61E9" w:rsidRPr="004953B6" w:rsidRDefault="005B7F07" w:rsidP="00357A65">
      <w:pPr>
        <w:shd w:val="clear" w:color="auto" w:fill="FFFFFF"/>
        <w:spacing w:after="0" w:line="240" w:lineRule="auto"/>
        <w:jc w:val="both"/>
        <w:rPr>
          <w:rFonts w:ascii="Times New Roman" w:hAnsi="Times New Roman" w:cs="Times New Roman"/>
          <w:sz w:val="24"/>
          <w:szCs w:val="24"/>
        </w:rPr>
      </w:pPr>
      <w:r w:rsidRPr="004953B6">
        <w:rPr>
          <w:rFonts w:ascii="Times New Roman" w:hAnsi="Times New Roman" w:cs="Times New Roman"/>
          <w:sz w:val="24"/>
          <w:szCs w:val="24"/>
        </w:rPr>
        <w:t>In r</w:t>
      </w:r>
      <w:r w:rsidR="00D72704" w:rsidRPr="004953B6">
        <w:rPr>
          <w:rFonts w:ascii="Times New Roman" w:hAnsi="Times New Roman" w:cs="Times New Roman"/>
          <w:sz w:val="24"/>
          <w:szCs w:val="24"/>
        </w:rPr>
        <w:t>elation to the second question</w:t>
      </w:r>
      <w:del w:id="63" w:author="Chukwuma OKOLI" w:date="2015-09-21T13:41:00Z">
        <w:r w:rsidR="00D72704" w:rsidRPr="004953B6" w:rsidDel="00FB3F26">
          <w:rPr>
            <w:rFonts w:ascii="Times New Roman" w:hAnsi="Times New Roman" w:cs="Times New Roman"/>
            <w:sz w:val="24"/>
            <w:szCs w:val="24"/>
          </w:rPr>
          <w:delText>, drawing</w:delText>
        </w:r>
      </w:del>
      <w:ins w:id="64" w:author="Chukwuma OKOLI" w:date="2015-09-21T13:41:00Z">
        <w:r w:rsidR="00FB3F26" w:rsidRPr="004953B6">
          <w:rPr>
            <w:rFonts w:ascii="Times New Roman" w:hAnsi="Times New Roman" w:cs="Times New Roman"/>
            <w:sz w:val="24"/>
            <w:szCs w:val="24"/>
          </w:rPr>
          <w:t>, drawing</w:t>
        </w:r>
      </w:ins>
      <w:r w:rsidR="00D72704" w:rsidRPr="004953B6">
        <w:rPr>
          <w:rFonts w:ascii="Times New Roman" w:hAnsi="Times New Roman" w:cs="Times New Roman"/>
          <w:sz w:val="24"/>
          <w:szCs w:val="24"/>
        </w:rPr>
        <w:t xml:space="preserve"> from the</w:t>
      </w:r>
      <w:ins w:id="65" w:author="Chukwuma OKOLI" w:date="2015-06-12T12:08:00Z">
        <w:r w:rsidR="00F7644D" w:rsidRPr="004953B6">
          <w:rPr>
            <w:rFonts w:ascii="Times New Roman" w:hAnsi="Times New Roman" w:cs="Times New Roman"/>
            <w:sz w:val="24"/>
            <w:szCs w:val="24"/>
          </w:rPr>
          <w:t xml:space="preserve"> </w:t>
        </w:r>
        <w:r w:rsidR="00F7644D" w:rsidRPr="004953B6">
          <w:rPr>
            <w:rFonts w:ascii="Times New Roman" w:hAnsi="Times New Roman" w:cs="Times New Roman"/>
            <w:b/>
            <w:sz w:val="24"/>
            <w:szCs w:val="24"/>
            <w:rPrChange w:id="66" w:author="Chukwuma OKOLI" w:date="2015-09-21T13:40:00Z">
              <w:rPr>
                <w:rFonts w:ascii="Times New Roman" w:hAnsi="Times New Roman" w:cs="Times New Roman"/>
                <w:sz w:val="24"/>
                <w:szCs w:val="24"/>
              </w:rPr>
            </w:rPrChange>
          </w:rPr>
          <w:t>provisions of Recital 13 to Rome I and the</w:t>
        </w:r>
      </w:ins>
      <w:r w:rsidR="00D72704" w:rsidRPr="004953B6">
        <w:rPr>
          <w:rFonts w:ascii="Times New Roman" w:hAnsi="Times New Roman" w:cs="Times New Roman"/>
          <w:sz w:val="24"/>
          <w:szCs w:val="24"/>
        </w:rPr>
        <w:t xml:space="preserve"> </w:t>
      </w:r>
      <w:r w:rsidR="00D72704" w:rsidRPr="004953B6">
        <w:rPr>
          <w:rFonts w:ascii="Times New Roman" w:hAnsi="Times New Roman" w:cs="Times New Roman"/>
          <w:b/>
          <w:sz w:val="24"/>
          <w:szCs w:val="24"/>
          <w:rPrChange w:id="67" w:author="Chukwuma OKOLI" w:date="2015-09-21T13:40:00Z">
            <w:rPr>
              <w:rFonts w:ascii="Times New Roman" w:hAnsi="Times New Roman" w:cs="Times New Roman"/>
              <w:sz w:val="24"/>
              <w:szCs w:val="24"/>
            </w:rPr>
          </w:rPrChange>
        </w:rPr>
        <w:t>jurisprudence of the CEJU under the Brussels I regime,</w:t>
      </w:r>
      <w:r w:rsidR="00D72704" w:rsidRPr="004953B6">
        <w:rPr>
          <w:rStyle w:val="FootnoteReference"/>
          <w:rFonts w:ascii="Times New Roman" w:hAnsi="Times New Roman" w:cs="Times New Roman"/>
          <w:b/>
          <w:sz w:val="24"/>
          <w:szCs w:val="24"/>
          <w:rPrChange w:id="68" w:author="Chukwuma OKOLI" w:date="2015-09-21T13:40:00Z">
            <w:rPr>
              <w:rStyle w:val="FootnoteReference"/>
              <w:rFonts w:ascii="Times New Roman" w:hAnsi="Times New Roman" w:cs="Times New Roman"/>
              <w:sz w:val="24"/>
              <w:szCs w:val="24"/>
            </w:rPr>
          </w:rPrChange>
        </w:rPr>
        <w:footnoteReference w:id="65"/>
      </w:r>
      <w:r w:rsidR="00B0312F" w:rsidRPr="004953B6">
        <w:rPr>
          <w:rFonts w:ascii="Times New Roman" w:hAnsi="Times New Roman" w:cs="Times New Roman"/>
          <w:b/>
          <w:sz w:val="24"/>
          <w:szCs w:val="24"/>
          <w:rPrChange w:id="69" w:author="Chukwuma OKOLI" w:date="2015-09-21T13:40:00Z">
            <w:rPr>
              <w:rFonts w:ascii="Times New Roman" w:hAnsi="Times New Roman" w:cs="Times New Roman"/>
              <w:sz w:val="24"/>
              <w:szCs w:val="24"/>
            </w:rPr>
          </w:rPrChange>
        </w:rPr>
        <w:t xml:space="preserve"> and applying it to</w:t>
      </w:r>
      <w:r w:rsidR="005A37C5" w:rsidRPr="004953B6">
        <w:rPr>
          <w:rFonts w:ascii="Times New Roman" w:hAnsi="Times New Roman" w:cs="Times New Roman"/>
          <w:b/>
          <w:sz w:val="24"/>
          <w:szCs w:val="24"/>
          <w:rPrChange w:id="70" w:author="Chukwuma OKOLI" w:date="2015-09-21T13:40:00Z">
            <w:rPr>
              <w:rFonts w:ascii="Times New Roman" w:hAnsi="Times New Roman" w:cs="Times New Roman"/>
              <w:sz w:val="24"/>
              <w:szCs w:val="24"/>
            </w:rPr>
          </w:rPrChange>
        </w:rPr>
        <w:t xml:space="preserve"> the </w:t>
      </w:r>
      <w:r w:rsidR="00401E2B" w:rsidRPr="004953B6">
        <w:rPr>
          <w:rFonts w:ascii="Times New Roman" w:hAnsi="Times New Roman" w:cs="Times New Roman"/>
          <w:b/>
          <w:sz w:val="24"/>
          <w:szCs w:val="24"/>
          <w:rPrChange w:id="71" w:author="Chukwuma OKOLI" w:date="2015-09-21T13:40:00Z">
            <w:rPr>
              <w:rFonts w:ascii="Times New Roman" w:hAnsi="Times New Roman" w:cs="Times New Roman"/>
              <w:sz w:val="24"/>
              <w:szCs w:val="24"/>
            </w:rPr>
          </w:rPrChange>
        </w:rPr>
        <w:t>proviso to</w:t>
      </w:r>
      <w:r w:rsidR="00B0312F" w:rsidRPr="004953B6">
        <w:rPr>
          <w:rFonts w:ascii="Times New Roman" w:hAnsi="Times New Roman" w:cs="Times New Roman"/>
          <w:b/>
          <w:sz w:val="24"/>
          <w:szCs w:val="24"/>
          <w:rPrChange w:id="72" w:author="Chukwuma OKOLI" w:date="2015-09-21T13:40:00Z">
            <w:rPr>
              <w:rFonts w:ascii="Times New Roman" w:hAnsi="Times New Roman" w:cs="Times New Roman"/>
              <w:sz w:val="24"/>
              <w:szCs w:val="24"/>
            </w:rPr>
          </w:rPrChange>
        </w:rPr>
        <w:t xml:space="preserve"> Article 5(1) of Rome I</w:t>
      </w:r>
      <w:r w:rsidR="000C2178" w:rsidRPr="004953B6">
        <w:rPr>
          <w:rFonts w:ascii="Times New Roman" w:hAnsi="Times New Roman" w:cs="Times New Roman"/>
          <w:b/>
          <w:sz w:val="24"/>
          <w:szCs w:val="24"/>
          <w:rPrChange w:id="73" w:author="Chukwuma OKOLI" w:date="2015-09-21T13:40:00Z">
            <w:rPr>
              <w:rFonts w:ascii="Times New Roman" w:hAnsi="Times New Roman" w:cs="Times New Roman"/>
              <w:sz w:val="24"/>
              <w:szCs w:val="24"/>
            </w:rPr>
          </w:rPrChange>
        </w:rPr>
        <w:t>,</w:t>
      </w:r>
      <w:r w:rsidR="00D72704" w:rsidRPr="004953B6">
        <w:rPr>
          <w:rFonts w:ascii="Times New Roman" w:hAnsi="Times New Roman" w:cs="Times New Roman"/>
          <w:b/>
          <w:sz w:val="24"/>
          <w:szCs w:val="24"/>
          <w:rPrChange w:id="74" w:author="Chukwuma OKOLI" w:date="2015-09-21T13:40:00Z">
            <w:rPr>
              <w:rFonts w:ascii="Times New Roman" w:hAnsi="Times New Roman" w:cs="Times New Roman"/>
              <w:sz w:val="24"/>
              <w:szCs w:val="24"/>
            </w:rPr>
          </w:rPrChange>
        </w:rPr>
        <w:t xml:space="preserve"> it is</w:t>
      </w:r>
      <w:r w:rsidR="00B0312F" w:rsidRPr="004953B6">
        <w:rPr>
          <w:rFonts w:ascii="Times New Roman" w:hAnsi="Times New Roman" w:cs="Times New Roman"/>
          <w:b/>
          <w:sz w:val="24"/>
          <w:szCs w:val="24"/>
          <w:rPrChange w:id="75" w:author="Chukwuma OKOLI" w:date="2015-09-21T13:40:00Z">
            <w:rPr>
              <w:rFonts w:ascii="Times New Roman" w:hAnsi="Times New Roman" w:cs="Times New Roman"/>
              <w:sz w:val="24"/>
              <w:szCs w:val="24"/>
            </w:rPr>
          </w:rPrChange>
        </w:rPr>
        <w:t xml:space="preserve"> submitted that</w:t>
      </w:r>
      <w:ins w:id="76" w:author="Chukwuma OKOLI" w:date="2015-09-21T13:39:00Z">
        <w:r w:rsidR="004953B6" w:rsidRPr="004953B6">
          <w:rPr>
            <w:rFonts w:ascii="Times New Roman" w:hAnsi="Times New Roman" w:cs="Times New Roman"/>
            <w:b/>
            <w:sz w:val="24"/>
            <w:szCs w:val="24"/>
          </w:rPr>
          <w:t xml:space="preserve"> the </w:t>
        </w:r>
      </w:ins>
      <w:ins w:id="77" w:author="Chukwuma OKOLI" w:date="2015-09-21T13:43:00Z">
        <w:r w:rsidR="00FB3F26">
          <w:rPr>
            <w:rFonts w:ascii="Times New Roman" w:hAnsi="Times New Roman" w:cs="Times New Roman"/>
            <w:b/>
            <w:sz w:val="24"/>
            <w:szCs w:val="24"/>
          </w:rPr>
          <w:t>“</w:t>
        </w:r>
      </w:ins>
      <w:ins w:id="78" w:author="Chukwuma OKOLI" w:date="2015-09-21T13:39:00Z">
        <w:r w:rsidR="004953B6" w:rsidRPr="004953B6">
          <w:rPr>
            <w:rFonts w:ascii="Times New Roman" w:hAnsi="Times New Roman" w:cs="Times New Roman"/>
            <w:b/>
            <w:sz w:val="24"/>
            <w:szCs w:val="24"/>
          </w:rPr>
          <w:t>palce of delivery as agreed by the parties</w:t>
        </w:r>
      </w:ins>
      <w:ins w:id="79" w:author="Chukwuma OKOLI" w:date="2015-09-21T13:43:00Z">
        <w:r w:rsidR="00FB3F26">
          <w:rPr>
            <w:rFonts w:ascii="Times New Roman" w:hAnsi="Times New Roman" w:cs="Times New Roman"/>
            <w:b/>
            <w:sz w:val="24"/>
            <w:szCs w:val="24"/>
          </w:rPr>
          <w:t>”</w:t>
        </w:r>
      </w:ins>
      <w:ins w:id="80" w:author="Chukwuma OKOLI" w:date="2015-09-21T13:40:00Z">
        <w:r w:rsidR="004953B6" w:rsidRPr="004953B6">
          <w:rPr>
            <w:rFonts w:ascii="Times New Roman" w:hAnsi="Times New Roman" w:cs="Times New Roman"/>
            <w:b/>
            <w:sz w:val="24"/>
            <w:szCs w:val="24"/>
          </w:rPr>
          <w:t xml:space="preserve"> is the place where</w:t>
        </w:r>
      </w:ins>
      <w:ins w:id="81" w:author="Chukwuma OKOLI" w:date="2015-09-21T13:39:00Z">
        <w:r w:rsidR="004953B6" w:rsidRPr="004953B6">
          <w:rPr>
            <w:rFonts w:ascii="Times New Roman" w:hAnsi="Times New Roman" w:cs="Times New Roman"/>
            <w:b/>
            <w:sz w:val="24"/>
            <w:szCs w:val="24"/>
          </w:rPr>
          <w:t xml:space="preserve"> </w:t>
        </w:r>
        <w:r w:rsidR="00FB3F26" w:rsidRPr="00FB3F26">
          <w:rPr>
            <w:rFonts w:ascii="Times New Roman" w:hAnsi="Times New Roman" w:cs="Times New Roman"/>
            <w:sz w:val="24"/>
            <w:szCs w:val="24"/>
          </w:rPr>
          <w:t>the goods</w:t>
        </w:r>
        <w:r w:rsidR="004953B6" w:rsidRPr="004953B6">
          <w:rPr>
            <w:rFonts w:ascii="Times New Roman" w:hAnsi="Times New Roman" w:cs="Times New Roman"/>
            <w:sz w:val="24"/>
            <w:szCs w:val="24"/>
            <w:rPrChange w:id="82" w:author="Chukwuma OKOLI" w:date="2015-09-21T13:40:00Z">
              <w:rPr/>
            </w:rPrChange>
          </w:rPr>
          <w:t xml:space="preserve"> were delivered or should have been deli</w:t>
        </w:r>
        <w:r w:rsidR="004953B6" w:rsidRPr="004953B6">
          <w:rPr>
            <w:rFonts w:ascii="Times New Roman" w:hAnsi="Times New Roman" w:cs="Times New Roman"/>
            <w:sz w:val="24"/>
            <w:szCs w:val="24"/>
          </w:rPr>
          <w:t>vered bas</w:t>
        </w:r>
      </w:ins>
      <w:ins w:id="83" w:author="Chukwuma OKOLI" w:date="2015-09-21T13:40:00Z">
        <w:r w:rsidR="004953B6">
          <w:rPr>
            <w:rFonts w:ascii="Times New Roman" w:hAnsi="Times New Roman" w:cs="Times New Roman"/>
            <w:sz w:val="24"/>
            <w:szCs w:val="24"/>
          </w:rPr>
          <w:t>ed</w:t>
        </w:r>
      </w:ins>
      <w:ins w:id="84" w:author="Chukwuma OKOLI" w:date="2015-09-21T13:39:00Z">
        <w:r w:rsidR="004953B6" w:rsidRPr="004953B6">
          <w:rPr>
            <w:rFonts w:ascii="Times New Roman" w:hAnsi="Times New Roman" w:cs="Times New Roman"/>
            <w:sz w:val="24"/>
            <w:szCs w:val="24"/>
          </w:rPr>
          <w:t xml:space="preserve"> o</w:t>
        </w:r>
      </w:ins>
      <w:ins w:id="85" w:author="Chukwuma OKOLI" w:date="2015-09-21T13:40:00Z">
        <w:r w:rsidR="004953B6">
          <w:rPr>
            <w:rFonts w:ascii="Times New Roman" w:hAnsi="Times New Roman" w:cs="Times New Roman"/>
            <w:sz w:val="24"/>
            <w:szCs w:val="24"/>
          </w:rPr>
          <w:t>n</w:t>
        </w:r>
      </w:ins>
      <w:ins w:id="86" w:author="Chukwuma OKOLI" w:date="2015-09-21T13:39:00Z">
        <w:r w:rsidR="004953B6" w:rsidRPr="004953B6">
          <w:rPr>
            <w:rFonts w:ascii="Times New Roman" w:hAnsi="Times New Roman" w:cs="Times New Roman"/>
            <w:sz w:val="24"/>
            <w:szCs w:val="24"/>
          </w:rPr>
          <w:t xml:space="preserve"> the provisions of th</w:t>
        </w:r>
      </w:ins>
      <w:ins w:id="87" w:author="Chukwuma OKOLI" w:date="2015-09-21T13:41:00Z">
        <w:r w:rsidR="004953B6">
          <w:rPr>
            <w:rFonts w:ascii="Times New Roman" w:hAnsi="Times New Roman" w:cs="Times New Roman"/>
            <w:sz w:val="24"/>
            <w:szCs w:val="24"/>
          </w:rPr>
          <w:t>e</w:t>
        </w:r>
      </w:ins>
      <w:ins w:id="88" w:author="Chukwuma OKOLI" w:date="2015-09-21T13:39:00Z">
        <w:r w:rsidR="004953B6" w:rsidRPr="004953B6">
          <w:rPr>
            <w:rFonts w:ascii="Times New Roman" w:hAnsi="Times New Roman" w:cs="Times New Roman"/>
            <w:sz w:val="24"/>
            <w:szCs w:val="24"/>
          </w:rPr>
          <w:t xml:space="preserve"> </w:t>
        </w:r>
      </w:ins>
      <w:ins w:id="89" w:author="Chukwuma OKOLI" w:date="2015-09-21T13:41:00Z">
        <w:r w:rsidR="004953B6">
          <w:rPr>
            <w:rFonts w:ascii="Times New Roman" w:hAnsi="Times New Roman" w:cs="Times New Roman"/>
            <w:sz w:val="24"/>
            <w:szCs w:val="24"/>
          </w:rPr>
          <w:t>parties’ contract</w:t>
        </w:r>
      </w:ins>
      <w:ins w:id="90" w:author="Chukwuma OKOLI" w:date="2015-09-21T13:43:00Z">
        <w:r w:rsidR="00FB3F26">
          <w:rPr>
            <w:rFonts w:ascii="Times New Roman" w:hAnsi="Times New Roman" w:cs="Times New Roman"/>
            <w:sz w:val="24"/>
            <w:szCs w:val="24"/>
          </w:rPr>
          <w:t>.</w:t>
        </w:r>
      </w:ins>
      <w:del w:id="91" w:author="Chukwuma OKOLI" w:date="2015-09-21T13:32:00Z">
        <w:r w:rsidR="00D72704" w:rsidRPr="004953B6" w:rsidDel="007F4BD2">
          <w:rPr>
            <w:rFonts w:ascii="Times New Roman" w:hAnsi="Times New Roman" w:cs="Times New Roman"/>
            <w:b/>
            <w:sz w:val="24"/>
            <w:szCs w:val="24"/>
            <w:rPrChange w:id="92" w:author="Chukwuma OKOLI" w:date="2015-09-21T13:40:00Z">
              <w:rPr>
                <w:rFonts w:ascii="Times New Roman" w:hAnsi="Times New Roman" w:cs="Times New Roman"/>
                <w:sz w:val="24"/>
                <w:szCs w:val="24"/>
              </w:rPr>
            </w:rPrChange>
          </w:rPr>
          <w:delText xml:space="preserve"> </w:delText>
        </w:r>
        <w:r w:rsidR="00881C31" w:rsidRPr="004953B6" w:rsidDel="007F4BD2">
          <w:rPr>
            <w:rFonts w:ascii="Times New Roman" w:hAnsi="Times New Roman" w:cs="Times New Roman"/>
            <w:b/>
            <w:sz w:val="24"/>
            <w:szCs w:val="24"/>
            <w:rPrChange w:id="93" w:author="Chukwuma OKOLI" w:date="2015-09-21T13:40:00Z">
              <w:rPr>
                <w:rFonts w:ascii="Times New Roman" w:hAnsi="Times New Roman" w:cs="Times New Roman"/>
                <w:sz w:val="24"/>
                <w:szCs w:val="24"/>
              </w:rPr>
            </w:rPrChange>
          </w:rPr>
          <w:delText xml:space="preserve">the phrase </w:delText>
        </w:r>
        <w:r w:rsidR="00C55D8D" w:rsidRPr="004953B6" w:rsidDel="007F4BD2">
          <w:rPr>
            <w:rFonts w:ascii="Times New Roman" w:hAnsi="Times New Roman" w:cs="Times New Roman"/>
            <w:b/>
            <w:sz w:val="24"/>
            <w:szCs w:val="24"/>
            <w:rPrChange w:id="94" w:author="Chukwuma OKOLI" w:date="2015-09-21T13:40:00Z">
              <w:rPr>
                <w:rFonts w:ascii="Times New Roman" w:hAnsi="Times New Roman" w:cs="Times New Roman"/>
                <w:sz w:val="24"/>
                <w:szCs w:val="24"/>
              </w:rPr>
            </w:rPrChange>
          </w:rPr>
          <w:delText>“</w:delText>
        </w:r>
        <w:r w:rsidR="00111374" w:rsidRPr="004953B6" w:rsidDel="007F4BD2">
          <w:rPr>
            <w:rFonts w:ascii="Times New Roman" w:hAnsi="Times New Roman" w:cs="Times New Roman"/>
            <w:b/>
            <w:sz w:val="24"/>
            <w:szCs w:val="24"/>
            <w:rPrChange w:id="95" w:author="Chukwuma OKOLI" w:date="2015-09-21T13:40:00Z">
              <w:rPr>
                <w:rFonts w:ascii="Times New Roman" w:hAnsi="Times New Roman" w:cs="Times New Roman"/>
                <w:sz w:val="24"/>
                <w:szCs w:val="24"/>
              </w:rPr>
            </w:rPrChange>
          </w:rPr>
          <w:delText>as agreed by the p</w:delText>
        </w:r>
      </w:del>
      <w:del w:id="96" w:author="Chukwuma OKOLI" w:date="2015-09-21T13:31:00Z">
        <w:r w:rsidR="00111374" w:rsidRPr="004953B6" w:rsidDel="007F4BD2">
          <w:rPr>
            <w:rFonts w:ascii="Times New Roman" w:hAnsi="Times New Roman" w:cs="Times New Roman"/>
            <w:b/>
            <w:sz w:val="24"/>
            <w:szCs w:val="24"/>
            <w:rPrChange w:id="97" w:author="Chukwuma OKOLI" w:date="2015-09-21T13:40:00Z">
              <w:rPr>
                <w:rFonts w:ascii="Times New Roman" w:hAnsi="Times New Roman" w:cs="Times New Roman"/>
                <w:sz w:val="24"/>
                <w:szCs w:val="24"/>
              </w:rPr>
            </w:rPrChange>
          </w:rPr>
          <w:delText>arties</w:delText>
        </w:r>
        <w:r w:rsidR="00C55D8D" w:rsidRPr="004953B6" w:rsidDel="007F4BD2">
          <w:rPr>
            <w:rFonts w:ascii="Times New Roman" w:hAnsi="Times New Roman" w:cs="Times New Roman"/>
            <w:b/>
            <w:sz w:val="24"/>
            <w:szCs w:val="24"/>
            <w:rPrChange w:id="98" w:author="Chukwuma OKOLI" w:date="2015-09-21T13:40:00Z">
              <w:rPr>
                <w:rFonts w:ascii="Times New Roman" w:hAnsi="Times New Roman" w:cs="Times New Roman"/>
                <w:sz w:val="24"/>
                <w:szCs w:val="24"/>
              </w:rPr>
            </w:rPrChange>
          </w:rPr>
          <w:delText>”</w:delText>
        </w:r>
        <w:r w:rsidR="00111374" w:rsidRPr="004953B6" w:rsidDel="007F4BD2">
          <w:rPr>
            <w:rFonts w:ascii="Times New Roman" w:hAnsi="Times New Roman" w:cs="Times New Roman"/>
            <w:b/>
            <w:sz w:val="24"/>
            <w:szCs w:val="24"/>
            <w:rPrChange w:id="99" w:author="Chukwuma OKOLI" w:date="2015-09-21T13:40:00Z">
              <w:rPr>
                <w:rFonts w:ascii="Times New Roman" w:hAnsi="Times New Roman" w:cs="Times New Roman"/>
                <w:sz w:val="24"/>
                <w:szCs w:val="24"/>
              </w:rPr>
            </w:rPrChange>
          </w:rPr>
          <w:delText xml:space="preserve"> should</w:delText>
        </w:r>
        <w:r w:rsidR="00111374" w:rsidRPr="004953B6" w:rsidDel="007F4BD2">
          <w:rPr>
            <w:rFonts w:ascii="Times New Roman" w:hAnsi="Times New Roman" w:cs="Times New Roman"/>
            <w:b/>
            <w:color w:val="000000"/>
            <w:sz w:val="24"/>
            <w:szCs w:val="24"/>
            <w:rPrChange w:id="100" w:author="Chukwuma OKOLI" w:date="2015-09-21T13:40:00Z">
              <w:rPr>
                <w:rFonts w:ascii="Times New Roman" w:hAnsi="Times New Roman" w:cs="Times New Roman"/>
                <w:color w:val="000000"/>
                <w:sz w:val="24"/>
                <w:szCs w:val="24"/>
              </w:rPr>
            </w:rPrChange>
          </w:rPr>
          <w:delText xml:space="preserve"> be interpr</w:delText>
        </w:r>
        <w:r w:rsidR="000F42EB" w:rsidRPr="004953B6" w:rsidDel="007F4BD2">
          <w:rPr>
            <w:rFonts w:ascii="Times New Roman" w:hAnsi="Times New Roman" w:cs="Times New Roman"/>
            <w:b/>
            <w:color w:val="000000"/>
            <w:sz w:val="24"/>
            <w:szCs w:val="24"/>
            <w:rPrChange w:id="101" w:author="Chukwuma OKOLI" w:date="2015-09-21T13:40:00Z">
              <w:rPr>
                <w:rFonts w:ascii="Times New Roman" w:hAnsi="Times New Roman" w:cs="Times New Roman"/>
                <w:color w:val="000000"/>
                <w:sz w:val="24"/>
                <w:szCs w:val="24"/>
              </w:rPr>
            </w:rPrChange>
          </w:rPr>
          <w:delText>eted</w:delText>
        </w:r>
      </w:del>
      <w:r w:rsidR="000F42EB" w:rsidRPr="004953B6">
        <w:rPr>
          <w:rFonts w:ascii="Times New Roman" w:hAnsi="Times New Roman" w:cs="Times New Roman"/>
          <w:b/>
          <w:color w:val="000000"/>
          <w:sz w:val="24"/>
          <w:szCs w:val="24"/>
          <w:rPrChange w:id="102" w:author="Chukwuma OKOLI" w:date="2015-09-21T13:40:00Z">
            <w:rPr>
              <w:rFonts w:ascii="Times New Roman" w:hAnsi="Times New Roman" w:cs="Times New Roman"/>
              <w:color w:val="000000"/>
              <w:sz w:val="24"/>
              <w:szCs w:val="24"/>
            </w:rPr>
          </w:rPrChange>
        </w:rPr>
        <w:t xml:space="preserve"> </w:t>
      </w:r>
      <w:del w:id="103" w:author="Chukwuma OKOLI" w:date="2015-09-21T13:28:00Z">
        <w:r w:rsidR="000F42EB" w:rsidRPr="004953B6" w:rsidDel="007F4BD2">
          <w:rPr>
            <w:rFonts w:ascii="Times New Roman" w:hAnsi="Times New Roman" w:cs="Times New Roman"/>
            <w:b/>
            <w:color w:val="000000"/>
            <w:sz w:val="24"/>
            <w:szCs w:val="24"/>
            <w:rPrChange w:id="104" w:author="Chukwuma OKOLI" w:date="2015-09-21T13:40:00Z">
              <w:rPr>
                <w:rFonts w:ascii="Times New Roman" w:hAnsi="Times New Roman" w:cs="Times New Roman"/>
                <w:color w:val="000000"/>
                <w:sz w:val="24"/>
                <w:szCs w:val="24"/>
              </w:rPr>
            </w:rPrChange>
          </w:rPr>
          <w:delText>and, in particular, to the</w:delText>
        </w:r>
        <w:r w:rsidR="00111374" w:rsidRPr="004953B6" w:rsidDel="007F4BD2">
          <w:rPr>
            <w:rFonts w:ascii="Times New Roman" w:hAnsi="Times New Roman" w:cs="Times New Roman"/>
            <w:b/>
            <w:color w:val="000000"/>
            <w:sz w:val="24"/>
            <w:szCs w:val="24"/>
            <w:rPrChange w:id="105" w:author="Chukwuma OKOLI" w:date="2015-09-21T13:40:00Z">
              <w:rPr>
                <w:rFonts w:ascii="Times New Roman" w:hAnsi="Times New Roman" w:cs="Times New Roman"/>
                <w:color w:val="000000"/>
                <w:sz w:val="24"/>
                <w:szCs w:val="24"/>
              </w:rPr>
            </w:rPrChange>
          </w:rPr>
          <w:delText xml:space="preserve"> extent</w:delText>
        </w:r>
        <w:r w:rsidR="000F42EB" w:rsidRPr="004953B6" w:rsidDel="007F4BD2">
          <w:rPr>
            <w:rFonts w:ascii="Times New Roman" w:hAnsi="Times New Roman" w:cs="Times New Roman"/>
            <w:b/>
            <w:color w:val="000000"/>
            <w:sz w:val="24"/>
            <w:szCs w:val="24"/>
            <w:rPrChange w:id="106" w:author="Chukwuma OKOLI" w:date="2015-09-21T13:40:00Z">
              <w:rPr>
                <w:rFonts w:ascii="Times New Roman" w:hAnsi="Times New Roman" w:cs="Times New Roman"/>
                <w:color w:val="000000"/>
                <w:sz w:val="24"/>
                <w:szCs w:val="24"/>
              </w:rPr>
            </w:rPrChange>
          </w:rPr>
          <w:delText xml:space="preserve"> that it i</w:delText>
        </w:r>
        <w:r w:rsidR="00111374" w:rsidRPr="004953B6" w:rsidDel="007F4BD2">
          <w:rPr>
            <w:rFonts w:ascii="Times New Roman" w:hAnsi="Times New Roman" w:cs="Times New Roman"/>
            <w:b/>
            <w:color w:val="000000"/>
            <w:sz w:val="24"/>
            <w:szCs w:val="24"/>
            <w:rPrChange w:id="107" w:author="Chukwuma OKOLI" w:date="2015-09-21T13:40:00Z">
              <w:rPr>
                <w:rFonts w:ascii="Times New Roman" w:hAnsi="Times New Roman" w:cs="Times New Roman"/>
                <w:color w:val="000000"/>
                <w:sz w:val="24"/>
                <w:szCs w:val="24"/>
              </w:rPr>
            </w:rPrChange>
          </w:rPr>
          <w:delText>s possible to take into consideration terms and c</w:delText>
        </w:r>
        <w:r w:rsidR="00D70B71" w:rsidRPr="004953B6" w:rsidDel="007F4BD2">
          <w:rPr>
            <w:rFonts w:ascii="Times New Roman" w:hAnsi="Times New Roman" w:cs="Times New Roman"/>
            <w:b/>
            <w:color w:val="000000"/>
            <w:sz w:val="24"/>
            <w:szCs w:val="24"/>
            <w:rPrChange w:id="108" w:author="Chukwuma OKOLI" w:date="2015-09-21T13:40:00Z">
              <w:rPr>
                <w:rFonts w:ascii="Times New Roman" w:hAnsi="Times New Roman" w:cs="Times New Roman"/>
                <w:color w:val="000000"/>
                <w:sz w:val="24"/>
                <w:szCs w:val="24"/>
              </w:rPr>
            </w:rPrChange>
          </w:rPr>
          <w:delText>lauses in the contract which does</w:delText>
        </w:r>
        <w:r w:rsidR="00111374" w:rsidRPr="004953B6" w:rsidDel="007F4BD2">
          <w:rPr>
            <w:rFonts w:ascii="Times New Roman" w:hAnsi="Times New Roman" w:cs="Times New Roman"/>
            <w:b/>
            <w:color w:val="000000"/>
            <w:sz w:val="24"/>
            <w:szCs w:val="24"/>
            <w:rPrChange w:id="109" w:author="Chukwuma OKOLI" w:date="2015-09-21T13:40:00Z">
              <w:rPr>
                <w:rFonts w:ascii="Times New Roman" w:hAnsi="Times New Roman" w:cs="Times New Roman"/>
                <w:color w:val="000000"/>
                <w:sz w:val="24"/>
                <w:szCs w:val="24"/>
              </w:rPr>
            </w:rPrChange>
          </w:rPr>
          <w:delText xml:space="preserve"> not identify directly and explicitly the place of delivery,</w:delText>
        </w:r>
        <w:r w:rsidR="00F00C70" w:rsidRPr="004953B6" w:rsidDel="007F4BD2">
          <w:rPr>
            <w:rFonts w:ascii="Times New Roman" w:hAnsi="Times New Roman" w:cs="Times New Roman"/>
            <w:b/>
            <w:color w:val="000000"/>
            <w:sz w:val="24"/>
            <w:szCs w:val="24"/>
            <w:rPrChange w:id="110" w:author="Chukwuma OKOLI" w:date="2015-09-21T13:40:00Z">
              <w:rPr>
                <w:rFonts w:ascii="Times New Roman" w:hAnsi="Times New Roman" w:cs="Times New Roman"/>
                <w:color w:val="000000"/>
                <w:sz w:val="24"/>
                <w:szCs w:val="24"/>
              </w:rPr>
            </w:rPrChange>
          </w:rPr>
          <w:delText xml:space="preserve"> but</w:delText>
        </w:r>
        <w:r w:rsidR="00111374" w:rsidRPr="004953B6" w:rsidDel="007F4BD2">
          <w:rPr>
            <w:rFonts w:ascii="Times New Roman" w:hAnsi="Times New Roman" w:cs="Times New Roman"/>
            <w:b/>
            <w:color w:val="000000"/>
            <w:sz w:val="24"/>
            <w:szCs w:val="24"/>
            <w:rPrChange w:id="111" w:author="Chukwuma OKOLI" w:date="2015-09-21T13:40:00Z">
              <w:rPr>
                <w:rFonts w:ascii="Times New Roman" w:hAnsi="Times New Roman" w:cs="Times New Roman"/>
                <w:color w:val="000000"/>
                <w:sz w:val="24"/>
                <w:szCs w:val="24"/>
              </w:rPr>
            </w:rPrChange>
          </w:rPr>
          <w:delText xml:space="preserve"> which would in turn</w:delText>
        </w:r>
        <w:r w:rsidR="00F00C70" w:rsidRPr="004953B6" w:rsidDel="007F4BD2">
          <w:rPr>
            <w:rFonts w:ascii="Times New Roman" w:hAnsi="Times New Roman" w:cs="Times New Roman"/>
            <w:b/>
            <w:color w:val="000000"/>
            <w:sz w:val="24"/>
            <w:szCs w:val="24"/>
            <w:rPrChange w:id="112" w:author="Chukwuma OKOLI" w:date="2015-09-21T13:40:00Z">
              <w:rPr>
                <w:rFonts w:ascii="Times New Roman" w:hAnsi="Times New Roman" w:cs="Times New Roman"/>
                <w:color w:val="000000"/>
                <w:sz w:val="24"/>
                <w:szCs w:val="24"/>
              </w:rPr>
            </w:rPrChange>
          </w:rPr>
          <w:delText xml:space="preserve"> be helpful in determining the country whose law applies as the main rule</w:delText>
        </w:r>
      </w:del>
      <w:del w:id="113" w:author="Chukwuma OKOLI" w:date="2015-09-21T13:31:00Z">
        <w:r w:rsidR="00881C31" w:rsidRPr="004953B6" w:rsidDel="007F4BD2">
          <w:rPr>
            <w:rFonts w:ascii="Times New Roman" w:hAnsi="Times New Roman" w:cs="Times New Roman"/>
            <w:b/>
            <w:color w:val="000000"/>
            <w:sz w:val="24"/>
            <w:szCs w:val="24"/>
            <w:rPrChange w:id="114" w:author="Chukwuma OKOLI" w:date="2015-09-21T13:40:00Z">
              <w:rPr>
                <w:rFonts w:ascii="Times New Roman" w:hAnsi="Times New Roman" w:cs="Times New Roman"/>
                <w:color w:val="000000"/>
                <w:sz w:val="24"/>
                <w:szCs w:val="24"/>
              </w:rPr>
            </w:rPrChange>
          </w:rPr>
          <w:delText>.</w:delText>
        </w:r>
        <w:r w:rsidR="00881C31" w:rsidRPr="004953B6" w:rsidDel="007F4BD2">
          <w:rPr>
            <w:rFonts w:ascii="Times New Roman" w:hAnsi="Times New Roman" w:cs="Times New Roman"/>
            <w:color w:val="000000"/>
            <w:sz w:val="24"/>
            <w:szCs w:val="24"/>
          </w:rPr>
          <w:delText xml:space="preserve"> </w:delText>
        </w:r>
        <w:r w:rsidR="00C31786" w:rsidRPr="004953B6" w:rsidDel="007F4BD2">
          <w:rPr>
            <w:rFonts w:ascii="Times New Roman" w:hAnsi="Times New Roman" w:cs="Times New Roman"/>
            <w:color w:val="000000"/>
            <w:sz w:val="24"/>
            <w:szCs w:val="24"/>
          </w:rPr>
          <w:delText>I</w:delText>
        </w:r>
        <w:r w:rsidR="00881C31" w:rsidRPr="004953B6" w:rsidDel="007F4BD2">
          <w:rPr>
            <w:rFonts w:ascii="Times New Roman" w:hAnsi="Times New Roman" w:cs="Times New Roman"/>
            <w:color w:val="000000"/>
            <w:sz w:val="24"/>
            <w:szCs w:val="24"/>
          </w:rPr>
          <w:delText>n</w:delText>
        </w:r>
      </w:del>
      <w:ins w:id="115" w:author="Chukwuma OKOLI" w:date="2015-09-21T13:32:00Z">
        <w:r w:rsidR="00FB3F26">
          <w:rPr>
            <w:rFonts w:ascii="Times New Roman" w:hAnsi="Times New Roman" w:cs="Times New Roman"/>
            <w:color w:val="000000"/>
            <w:sz w:val="24"/>
            <w:szCs w:val="24"/>
          </w:rPr>
          <w:t xml:space="preserve"> </w:t>
        </w:r>
      </w:ins>
      <w:ins w:id="116" w:author="Chukwuma OKOLI" w:date="2015-09-21T13:41:00Z">
        <w:r w:rsidR="00FB3F26">
          <w:rPr>
            <w:rFonts w:ascii="Times New Roman" w:hAnsi="Times New Roman" w:cs="Times New Roman"/>
            <w:color w:val="000000"/>
            <w:sz w:val="24"/>
            <w:szCs w:val="24"/>
          </w:rPr>
          <w:t>I</w:t>
        </w:r>
      </w:ins>
      <w:ins w:id="117" w:author="Chukwuma OKOLI" w:date="2015-09-21T13:32:00Z">
        <w:r w:rsidR="007F4BD2" w:rsidRPr="004953B6">
          <w:rPr>
            <w:rFonts w:ascii="Times New Roman" w:hAnsi="Times New Roman" w:cs="Times New Roman"/>
            <w:color w:val="000000"/>
            <w:sz w:val="24"/>
            <w:szCs w:val="24"/>
          </w:rPr>
          <w:t>n</w:t>
        </w:r>
      </w:ins>
      <w:r w:rsidR="00881C31" w:rsidRPr="004953B6">
        <w:rPr>
          <w:rFonts w:ascii="Times New Roman" w:hAnsi="Times New Roman" w:cs="Times New Roman"/>
          <w:color w:val="000000"/>
          <w:sz w:val="24"/>
          <w:szCs w:val="24"/>
        </w:rPr>
        <w:t xml:space="preserve"> order to verify </w:t>
      </w:r>
      <w:r w:rsidR="004E25AD" w:rsidRPr="004953B6">
        <w:rPr>
          <w:rFonts w:ascii="Times New Roman" w:hAnsi="Times New Roman" w:cs="Times New Roman"/>
          <w:color w:val="000000"/>
          <w:sz w:val="24"/>
          <w:szCs w:val="24"/>
        </w:rPr>
        <w:t>whether the place of delivery is determined “as agreed by the parties”</w:t>
      </w:r>
      <w:r w:rsidR="00207646" w:rsidRPr="004953B6">
        <w:rPr>
          <w:rFonts w:ascii="Times New Roman" w:hAnsi="Times New Roman" w:cs="Times New Roman"/>
          <w:color w:val="000000"/>
          <w:sz w:val="24"/>
          <w:szCs w:val="24"/>
        </w:rPr>
        <w:t xml:space="preserve"> under the contract</w:t>
      </w:r>
      <w:r w:rsidR="00EB20D4" w:rsidRPr="004953B6">
        <w:rPr>
          <w:rFonts w:ascii="Times New Roman" w:hAnsi="Times New Roman" w:cs="Times New Roman"/>
          <w:color w:val="000000"/>
          <w:sz w:val="24"/>
          <w:szCs w:val="24"/>
        </w:rPr>
        <w:t xml:space="preserve">, the Member State </w:t>
      </w:r>
      <w:r w:rsidR="00245B55" w:rsidRPr="004953B6">
        <w:rPr>
          <w:rFonts w:ascii="Times New Roman" w:hAnsi="Times New Roman" w:cs="Times New Roman"/>
          <w:color w:val="000000"/>
          <w:sz w:val="24"/>
          <w:szCs w:val="24"/>
        </w:rPr>
        <w:t>C</w:t>
      </w:r>
      <w:r w:rsidR="004E25AD" w:rsidRPr="004953B6">
        <w:rPr>
          <w:rFonts w:ascii="Times New Roman" w:hAnsi="Times New Roman" w:cs="Times New Roman"/>
          <w:color w:val="000000"/>
          <w:sz w:val="24"/>
          <w:szCs w:val="24"/>
        </w:rPr>
        <w:t>ourt</w:t>
      </w:r>
      <w:r w:rsidR="00881C31" w:rsidRPr="004953B6">
        <w:rPr>
          <w:rFonts w:ascii="Times New Roman" w:hAnsi="Times New Roman" w:cs="Times New Roman"/>
          <w:color w:val="000000"/>
          <w:sz w:val="24"/>
          <w:szCs w:val="24"/>
        </w:rPr>
        <w:t xml:space="preserve"> seised</w:t>
      </w:r>
      <w:r w:rsidR="004E25AD" w:rsidRPr="004953B6">
        <w:rPr>
          <w:rFonts w:ascii="Times New Roman" w:hAnsi="Times New Roman" w:cs="Times New Roman"/>
          <w:color w:val="000000"/>
          <w:sz w:val="24"/>
          <w:szCs w:val="24"/>
        </w:rPr>
        <w:t xml:space="preserve"> should</w:t>
      </w:r>
      <w:r w:rsidR="00881C31" w:rsidRPr="004953B6">
        <w:rPr>
          <w:rFonts w:ascii="Times New Roman" w:hAnsi="Times New Roman" w:cs="Times New Roman"/>
          <w:color w:val="000000"/>
          <w:sz w:val="24"/>
          <w:szCs w:val="24"/>
        </w:rPr>
        <w:t xml:space="preserve"> take</w:t>
      </w:r>
      <w:r w:rsidR="004E25AD" w:rsidRPr="004953B6">
        <w:rPr>
          <w:rFonts w:ascii="Times New Roman" w:hAnsi="Times New Roman" w:cs="Times New Roman"/>
          <w:color w:val="000000"/>
          <w:sz w:val="24"/>
          <w:szCs w:val="24"/>
        </w:rPr>
        <w:t xml:space="preserve"> into</w:t>
      </w:r>
      <w:r w:rsidR="007D1B7B" w:rsidRPr="004953B6">
        <w:rPr>
          <w:rFonts w:ascii="Times New Roman" w:hAnsi="Times New Roman" w:cs="Times New Roman"/>
          <w:color w:val="000000"/>
          <w:sz w:val="24"/>
          <w:szCs w:val="24"/>
        </w:rPr>
        <w:t xml:space="preserve"> account</w:t>
      </w:r>
      <w:r w:rsidR="00881C31" w:rsidRPr="004953B6">
        <w:rPr>
          <w:rFonts w:ascii="Times New Roman" w:hAnsi="Times New Roman" w:cs="Times New Roman"/>
          <w:color w:val="000000"/>
          <w:sz w:val="24"/>
          <w:szCs w:val="24"/>
        </w:rPr>
        <w:t xml:space="preserve"> all the re</w:t>
      </w:r>
      <w:r w:rsidR="007D1B7B" w:rsidRPr="004953B6">
        <w:rPr>
          <w:rFonts w:ascii="Times New Roman" w:hAnsi="Times New Roman" w:cs="Times New Roman"/>
          <w:color w:val="000000"/>
          <w:sz w:val="24"/>
          <w:szCs w:val="24"/>
        </w:rPr>
        <w:t>levant terms and clauses of the parties’</w:t>
      </w:r>
      <w:r w:rsidR="00881C31" w:rsidRPr="004953B6">
        <w:rPr>
          <w:rFonts w:ascii="Times New Roman" w:hAnsi="Times New Roman" w:cs="Times New Roman"/>
          <w:color w:val="000000"/>
          <w:sz w:val="24"/>
          <w:szCs w:val="24"/>
        </w:rPr>
        <w:t xml:space="preserve"> contract whi</w:t>
      </w:r>
      <w:r w:rsidR="007D1B7B" w:rsidRPr="00FB3F26">
        <w:rPr>
          <w:rFonts w:ascii="Times New Roman" w:hAnsi="Times New Roman" w:cs="Times New Roman"/>
          <w:color w:val="000000"/>
          <w:sz w:val="24"/>
          <w:szCs w:val="24"/>
        </w:rPr>
        <w:t>ch are</w:t>
      </w:r>
      <w:r w:rsidR="00881C31" w:rsidRPr="00115E3C">
        <w:rPr>
          <w:rFonts w:ascii="Times New Roman" w:hAnsi="Times New Roman" w:cs="Times New Roman"/>
          <w:color w:val="000000"/>
          <w:sz w:val="24"/>
          <w:szCs w:val="24"/>
        </w:rPr>
        <w:t xml:space="preserve"> capable of clearly identifying that place, includ</w:t>
      </w:r>
      <w:r w:rsidR="007D1B7B" w:rsidRPr="00115E3C">
        <w:rPr>
          <w:rFonts w:ascii="Times New Roman" w:hAnsi="Times New Roman" w:cs="Times New Roman"/>
          <w:color w:val="000000"/>
          <w:sz w:val="24"/>
          <w:szCs w:val="24"/>
        </w:rPr>
        <w:t>ing terms and clauses which are</w:t>
      </w:r>
      <w:r w:rsidR="00881C31" w:rsidRPr="00115E3C">
        <w:rPr>
          <w:rFonts w:ascii="Times New Roman" w:hAnsi="Times New Roman" w:cs="Times New Roman"/>
          <w:color w:val="000000"/>
          <w:sz w:val="24"/>
          <w:szCs w:val="24"/>
        </w:rPr>
        <w:t xml:space="preserve"> generally recognised and applied through the usages of international trade or commerce,</w:t>
      </w:r>
      <w:r w:rsidR="00881C31" w:rsidRPr="004953B6">
        <w:rPr>
          <w:rFonts w:ascii="Times New Roman" w:hAnsi="Times New Roman" w:cs="Times New Roman"/>
          <w:color w:val="000000"/>
          <w:sz w:val="24"/>
          <w:szCs w:val="24"/>
        </w:rPr>
        <w:t xml:space="preserve"> such as incoterms.</w:t>
      </w:r>
      <w:r w:rsidR="00881C31" w:rsidRPr="004953B6">
        <w:rPr>
          <w:rStyle w:val="FootnoteReference"/>
          <w:rFonts w:ascii="Times New Roman" w:hAnsi="Times New Roman" w:cs="Times New Roman"/>
          <w:color w:val="000000"/>
          <w:sz w:val="24"/>
          <w:szCs w:val="24"/>
        </w:rPr>
        <w:footnoteReference w:id="66"/>
      </w:r>
      <w:ins w:id="118" w:author="Chukwuma OKOLI" w:date="2015-09-21T13:37:00Z">
        <w:r w:rsidR="004953B6" w:rsidRPr="004953B6">
          <w:rPr>
            <w:rFonts w:ascii="Times New Roman" w:hAnsi="Times New Roman" w:cs="Times New Roman"/>
            <w:color w:val="000000"/>
            <w:sz w:val="24"/>
            <w:szCs w:val="24"/>
          </w:rPr>
          <w:t xml:space="preserve"> </w:t>
        </w:r>
      </w:ins>
    </w:p>
    <w:p w:rsidR="00EC15B3" w:rsidRDefault="00EC15B3" w:rsidP="00357A65">
      <w:pPr>
        <w:shd w:val="clear" w:color="auto" w:fill="FFFFFF"/>
        <w:spacing w:after="0" w:line="240" w:lineRule="auto"/>
        <w:jc w:val="both"/>
        <w:rPr>
          <w:rFonts w:ascii="Times New Roman" w:hAnsi="Times New Roman" w:cs="Times New Roman"/>
          <w:color w:val="000000"/>
          <w:sz w:val="24"/>
          <w:szCs w:val="24"/>
        </w:rPr>
      </w:pPr>
    </w:p>
    <w:p w:rsidR="00F03C8C" w:rsidRDefault="007D1B7B" w:rsidP="00357A65">
      <w:pPr>
        <w:shd w:val="clear" w:color="auto" w:fill="FFFFFF"/>
        <w:spacing w:after="0" w:line="240" w:lineRule="auto"/>
        <w:jc w:val="both"/>
        <w:rPr>
          <w:rFonts w:ascii="Times New Roman" w:hAnsi="Times New Roman" w:cs="Times New Roman"/>
          <w:color w:val="000000"/>
          <w:sz w:val="24"/>
          <w:szCs w:val="24"/>
        </w:rPr>
      </w:pPr>
      <w:r w:rsidRPr="00D6515B">
        <w:rPr>
          <w:rFonts w:ascii="Times New Roman" w:hAnsi="Times New Roman" w:cs="Times New Roman"/>
          <w:color w:val="000000"/>
          <w:sz w:val="24"/>
          <w:szCs w:val="24"/>
        </w:rPr>
        <w:t>In relation to the third question,</w:t>
      </w:r>
      <w:r w:rsidR="00D6515B">
        <w:rPr>
          <w:rFonts w:ascii="Times New Roman" w:hAnsi="Times New Roman" w:cs="Times New Roman"/>
          <w:color w:val="000000"/>
          <w:sz w:val="24"/>
          <w:szCs w:val="24"/>
        </w:rPr>
        <w:t xml:space="preserve"> </w:t>
      </w:r>
      <w:r w:rsidR="00D76A6A">
        <w:rPr>
          <w:rFonts w:ascii="Times New Roman" w:hAnsi="Times New Roman" w:cs="Times New Roman"/>
          <w:color w:val="000000"/>
          <w:sz w:val="24"/>
          <w:szCs w:val="24"/>
        </w:rPr>
        <w:t>where</w:t>
      </w:r>
      <w:r w:rsidR="00530003">
        <w:rPr>
          <w:rFonts w:ascii="Times New Roman" w:hAnsi="Times New Roman" w:cs="Times New Roman"/>
          <w:color w:val="000000"/>
          <w:sz w:val="24"/>
          <w:szCs w:val="24"/>
        </w:rPr>
        <w:t xml:space="preserve"> the </w:t>
      </w:r>
      <w:r w:rsidR="00A052C7">
        <w:rPr>
          <w:rFonts w:ascii="Times New Roman" w:hAnsi="Times New Roman" w:cs="Times New Roman"/>
          <w:color w:val="000000"/>
          <w:sz w:val="24"/>
          <w:szCs w:val="24"/>
        </w:rPr>
        <w:t xml:space="preserve">place of delivery </w:t>
      </w:r>
      <w:r w:rsidR="006C4F18">
        <w:rPr>
          <w:rFonts w:ascii="Times New Roman" w:hAnsi="Times New Roman" w:cs="Times New Roman"/>
          <w:color w:val="000000"/>
          <w:sz w:val="24"/>
          <w:szCs w:val="24"/>
        </w:rPr>
        <w:t>cannot be determined</w:t>
      </w:r>
      <w:r w:rsidR="00D6515B">
        <w:rPr>
          <w:rFonts w:ascii="Times New Roman" w:hAnsi="Times New Roman" w:cs="Times New Roman"/>
          <w:color w:val="000000"/>
          <w:sz w:val="24"/>
          <w:szCs w:val="24"/>
        </w:rPr>
        <w:t xml:space="preserve"> </w:t>
      </w:r>
      <w:r w:rsidR="00D76A6A">
        <w:rPr>
          <w:rFonts w:ascii="Times New Roman" w:hAnsi="Times New Roman" w:cs="Times New Roman"/>
          <w:color w:val="000000"/>
          <w:sz w:val="24"/>
          <w:szCs w:val="24"/>
        </w:rPr>
        <w:t xml:space="preserve">despite the </w:t>
      </w:r>
      <w:r w:rsidR="00396AAE">
        <w:rPr>
          <w:rFonts w:ascii="Times New Roman" w:hAnsi="Times New Roman" w:cs="Times New Roman"/>
          <w:color w:val="000000"/>
          <w:sz w:val="24"/>
          <w:szCs w:val="24"/>
        </w:rPr>
        <w:t>criteria discussed above</w:t>
      </w:r>
      <w:r w:rsidR="00A67DB4">
        <w:rPr>
          <w:rFonts w:ascii="Times New Roman" w:hAnsi="Times New Roman" w:cs="Times New Roman"/>
          <w:color w:val="000000"/>
          <w:sz w:val="24"/>
          <w:szCs w:val="24"/>
        </w:rPr>
        <w:t>, it is difficult to ascertain how this problem should be solved.</w:t>
      </w:r>
      <w:r w:rsidR="00530003">
        <w:rPr>
          <w:rFonts w:ascii="Times New Roman" w:hAnsi="Times New Roman" w:cs="Times New Roman"/>
          <w:color w:val="000000"/>
          <w:sz w:val="24"/>
          <w:szCs w:val="24"/>
        </w:rPr>
        <w:t xml:space="preserve"> Unlike Article 5(1)</w:t>
      </w:r>
      <w:r w:rsidR="00F50D40">
        <w:rPr>
          <w:rFonts w:ascii="Times New Roman" w:hAnsi="Times New Roman" w:cs="Times New Roman"/>
          <w:color w:val="000000"/>
          <w:sz w:val="24"/>
          <w:szCs w:val="24"/>
        </w:rPr>
        <w:t>(a)&amp;</w:t>
      </w:r>
      <w:r w:rsidR="00530003">
        <w:rPr>
          <w:rFonts w:ascii="Times New Roman" w:hAnsi="Times New Roman" w:cs="Times New Roman"/>
          <w:color w:val="000000"/>
          <w:sz w:val="24"/>
          <w:szCs w:val="24"/>
        </w:rPr>
        <w:t>(c)</w:t>
      </w:r>
      <w:r w:rsidR="00A11100">
        <w:rPr>
          <w:rFonts w:ascii="Times New Roman" w:hAnsi="Times New Roman" w:cs="Times New Roman"/>
          <w:color w:val="000000"/>
          <w:sz w:val="24"/>
          <w:szCs w:val="24"/>
        </w:rPr>
        <w:t xml:space="preserve"> of Brussels I</w:t>
      </w:r>
      <w:r w:rsidR="006C4F18">
        <w:rPr>
          <w:rFonts w:ascii="Times New Roman" w:hAnsi="Times New Roman" w:cs="Times New Roman"/>
          <w:color w:val="000000"/>
          <w:sz w:val="24"/>
          <w:szCs w:val="24"/>
        </w:rPr>
        <w:t xml:space="preserve"> (and Article 7(1)</w:t>
      </w:r>
      <w:r w:rsidR="00F50D40">
        <w:rPr>
          <w:rFonts w:ascii="Times New Roman" w:hAnsi="Times New Roman" w:cs="Times New Roman"/>
          <w:color w:val="000000"/>
          <w:sz w:val="24"/>
          <w:szCs w:val="24"/>
        </w:rPr>
        <w:t>(a)&amp;</w:t>
      </w:r>
      <w:r w:rsidR="006C4F18">
        <w:rPr>
          <w:rFonts w:ascii="Times New Roman" w:hAnsi="Times New Roman" w:cs="Times New Roman"/>
          <w:color w:val="000000"/>
          <w:sz w:val="24"/>
          <w:szCs w:val="24"/>
        </w:rPr>
        <w:t>(c) of the Brussels I Recast)</w:t>
      </w:r>
      <w:r w:rsidR="00530003">
        <w:rPr>
          <w:rFonts w:ascii="Times New Roman" w:hAnsi="Times New Roman" w:cs="Times New Roman"/>
          <w:color w:val="000000"/>
          <w:sz w:val="24"/>
          <w:szCs w:val="24"/>
        </w:rPr>
        <w:t xml:space="preserve"> that takes care of such eventuality by providing that the place of performance of the obligation in question applies in the allocation</w:t>
      </w:r>
      <w:r w:rsidR="00994C16">
        <w:rPr>
          <w:rFonts w:ascii="Times New Roman" w:hAnsi="Times New Roman" w:cs="Times New Roman"/>
          <w:color w:val="000000"/>
          <w:sz w:val="24"/>
          <w:szCs w:val="24"/>
        </w:rPr>
        <w:t xml:space="preserve"> of jurisdiction, the proviso to</w:t>
      </w:r>
      <w:r w:rsidR="00530003">
        <w:rPr>
          <w:rFonts w:ascii="Times New Roman" w:hAnsi="Times New Roman" w:cs="Times New Roman"/>
          <w:color w:val="000000"/>
          <w:sz w:val="24"/>
          <w:szCs w:val="24"/>
        </w:rPr>
        <w:t xml:space="preserve"> Article 5(1) of Rome I does not provide any solution to this problem. At least </w:t>
      </w:r>
      <w:del w:id="119" w:author="Chukwuma OKOLI" w:date="2015-04-22T16:13:00Z">
        <w:r w:rsidR="00530003" w:rsidDel="00F35A1D">
          <w:rPr>
            <w:rFonts w:ascii="Times New Roman" w:hAnsi="Times New Roman" w:cs="Times New Roman"/>
            <w:color w:val="000000"/>
            <w:sz w:val="24"/>
            <w:szCs w:val="24"/>
          </w:rPr>
          <w:delText>three solutions</w:delText>
        </w:r>
      </w:del>
      <w:ins w:id="120" w:author="Chukwuma OKOLI" w:date="2015-04-22T16:13:00Z">
        <w:r w:rsidR="00F35A1D">
          <w:rPr>
            <w:rFonts w:ascii="Times New Roman" w:hAnsi="Times New Roman" w:cs="Times New Roman"/>
            <w:color w:val="000000"/>
            <w:sz w:val="24"/>
            <w:szCs w:val="24"/>
          </w:rPr>
          <w:t>four solutions</w:t>
        </w:r>
      </w:ins>
      <w:r w:rsidR="00530003">
        <w:rPr>
          <w:rFonts w:ascii="Times New Roman" w:hAnsi="Times New Roman" w:cs="Times New Roman"/>
          <w:color w:val="000000"/>
          <w:sz w:val="24"/>
          <w:szCs w:val="24"/>
        </w:rPr>
        <w:t xml:space="preserve"> may be </w:t>
      </w:r>
      <w:r w:rsidR="00530003">
        <w:rPr>
          <w:rFonts w:ascii="Times New Roman" w:hAnsi="Times New Roman" w:cs="Times New Roman"/>
          <w:color w:val="000000"/>
          <w:sz w:val="24"/>
          <w:szCs w:val="24"/>
        </w:rPr>
        <w:lastRenderedPageBreak/>
        <w:t>suggested.</w:t>
      </w:r>
      <w:r w:rsidR="00A67DB4">
        <w:rPr>
          <w:rFonts w:ascii="Times New Roman" w:hAnsi="Times New Roman" w:cs="Times New Roman"/>
          <w:color w:val="000000"/>
          <w:sz w:val="24"/>
          <w:szCs w:val="24"/>
        </w:rPr>
        <w:t xml:space="preserve"> </w:t>
      </w:r>
      <w:r w:rsidR="00530003">
        <w:rPr>
          <w:rFonts w:ascii="Times New Roman" w:hAnsi="Times New Roman" w:cs="Times New Roman"/>
          <w:color w:val="000000"/>
          <w:sz w:val="24"/>
          <w:szCs w:val="24"/>
        </w:rPr>
        <w:t>The first is that a resort should be made to the concept of closest connection as appears under Article 4</w:t>
      </w:r>
      <w:r w:rsidR="00A11100">
        <w:rPr>
          <w:rFonts w:ascii="Times New Roman" w:hAnsi="Times New Roman" w:cs="Times New Roman"/>
          <w:color w:val="000000"/>
          <w:sz w:val="24"/>
          <w:szCs w:val="24"/>
        </w:rPr>
        <w:t>(</w:t>
      </w:r>
      <w:r w:rsidR="004D2556">
        <w:rPr>
          <w:rFonts w:ascii="Times New Roman" w:hAnsi="Times New Roman" w:cs="Times New Roman"/>
          <w:color w:val="000000"/>
          <w:sz w:val="24"/>
          <w:szCs w:val="24"/>
        </w:rPr>
        <w:t>4) of the Rome I</w:t>
      </w:r>
      <w:r w:rsidR="00530003">
        <w:rPr>
          <w:rFonts w:ascii="Times New Roman" w:hAnsi="Times New Roman" w:cs="Times New Roman"/>
          <w:color w:val="000000"/>
          <w:sz w:val="24"/>
          <w:szCs w:val="24"/>
        </w:rPr>
        <w:t>, but this solution appears dubious as there is no provision in Rome I (including the recital</w:t>
      </w:r>
      <w:ins w:id="121" w:author="Chukwuma OKOLI" w:date="2015-09-16T11:17:00Z">
        <w:r w:rsidR="00C53CB4">
          <w:rPr>
            <w:rFonts w:ascii="Times New Roman" w:hAnsi="Times New Roman" w:cs="Times New Roman"/>
            <w:color w:val="000000"/>
            <w:sz w:val="24"/>
            <w:szCs w:val="24"/>
          </w:rPr>
          <w:t>s</w:t>
        </w:r>
      </w:ins>
      <w:r w:rsidR="00530003">
        <w:rPr>
          <w:rFonts w:ascii="Times New Roman" w:hAnsi="Times New Roman" w:cs="Times New Roman"/>
          <w:color w:val="000000"/>
          <w:sz w:val="24"/>
          <w:szCs w:val="24"/>
        </w:rPr>
        <w:t>) that supports such an approach.</w:t>
      </w:r>
      <w:r w:rsidR="00C56A74">
        <w:rPr>
          <w:rFonts w:ascii="Times New Roman" w:hAnsi="Times New Roman" w:cs="Times New Roman"/>
          <w:color w:val="000000"/>
          <w:sz w:val="24"/>
          <w:szCs w:val="24"/>
        </w:rPr>
        <w:t xml:space="preserve"> Also a</w:t>
      </w:r>
      <w:r w:rsidR="009343E3">
        <w:rPr>
          <w:rFonts w:ascii="Times New Roman" w:hAnsi="Times New Roman" w:cs="Times New Roman"/>
          <w:color w:val="000000"/>
          <w:sz w:val="24"/>
          <w:szCs w:val="24"/>
        </w:rPr>
        <w:t>voiding a</w:t>
      </w:r>
      <w:r w:rsidR="00C56A74">
        <w:rPr>
          <w:rFonts w:ascii="Times New Roman" w:hAnsi="Times New Roman" w:cs="Times New Roman"/>
          <w:color w:val="000000"/>
          <w:sz w:val="24"/>
          <w:szCs w:val="24"/>
        </w:rPr>
        <w:t xml:space="preserve"> resort to the concept of closest connection appears to have been the main intendment </w:t>
      </w:r>
      <w:r w:rsidR="00A11100">
        <w:rPr>
          <w:rFonts w:ascii="Times New Roman" w:hAnsi="Times New Roman" w:cs="Times New Roman"/>
          <w:color w:val="000000"/>
          <w:sz w:val="24"/>
          <w:szCs w:val="24"/>
        </w:rPr>
        <w:t>of the change under</w:t>
      </w:r>
      <w:r w:rsidR="00C748B4">
        <w:rPr>
          <w:rFonts w:ascii="Times New Roman" w:hAnsi="Times New Roman" w:cs="Times New Roman"/>
          <w:color w:val="000000"/>
          <w:sz w:val="24"/>
          <w:szCs w:val="24"/>
        </w:rPr>
        <w:t xml:space="preserve"> the proviso to</w:t>
      </w:r>
      <w:r w:rsidR="00A11100">
        <w:rPr>
          <w:rFonts w:ascii="Times New Roman" w:hAnsi="Times New Roman" w:cs="Times New Roman"/>
          <w:color w:val="000000"/>
          <w:sz w:val="24"/>
          <w:szCs w:val="24"/>
        </w:rPr>
        <w:t xml:space="preserve"> Article 5(1) of</w:t>
      </w:r>
      <w:r w:rsidR="00C56A74">
        <w:rPr>
          <w:rFonts w:ascii="Times New Roman" w:hAnsi="Times New Roman" w:cs="Times New Roman"/>
          <w:color w:val="000000"/>
          <w:sz w:val="24"/>
          <w:szCs w:val="24"/>
        </w:rPr>
        <w:t xml:space="preserve"> Rome I.</w:t>
      </w:r>
      <w:r w:rsidR="00530003">
        <w:rPr>
          <w:rFonts w:ascii="Times New Roman" w:hAnsi="Times New Roman" w:cs="Times New Roman"/>
          <w:color w:val="000000"/>
          <w:sz w:val="24"/>
          <w:szCs w:val="24"/>
        </w:rPr>
        <w:t xml:space="preserve"> </w:t>
      </w:r>
      <w:ins w:id="122" w:author="Chukwuma OKOLI" w:date="2015-04-22T16:46:00Z">
        <w:r w:rsidR="00FD0448">
          <w:rPr>
            <w:rFonts w:ascii="Times New Roman" w:hAnsi="Times New Roman" w:cs="Times New Roman"/>
            <w:color w:val="000000"/>
            <w:sz w:val="24"/>
            <w:szCs w:val="24"/>
          </w:rPr>
          <w:t>The</w:t>
        </w:r>
      </w:ins>
      <w:del w:id="123" w:author="Chukwuma OKOLI" w:date="2015-04-22T16:46:00Z">
        <w:r w:rsidR="00530003" w:rsidDel="00FD0448">
          <w:rPr>
            <w:rFonts w:ascii="Times New Roman" w:hAnsi="Times New Roman" w:cs="Times New Roman"/>
            <w:color w:val="000000"/>
            <w:sz w:val="24"/>
            <w:szCs w:val="24"/>
          </w:rPr>
          <w:delText>A</w:delText>
        </w:r>
      </w:del>
      <w:r w:rsidR="00530003">
        <w:rPr>
          <w:rFonts w:ascii="Times New Roman" w:hAnsi="Times New Roman" w:cs="Times New Roman"/>
          <w:color w:val="000000"/>
          <w:sz w:val="24"/>
          <w:szCs w:val="24"/>
        </w:rPr>
        <w:t xml:space="preserve"> second solution would</w:t>
      </w:r>
      <w:r w:rsidR="00EA7A32">
        <w:rPr>
          <w:rFonts w:ascii="Times New Roman" w:hAnsi="Times New Roman" w:cs="Times New Roman"/>
          <w:color w:val="000000"/>
          <w:sz w:val="24"/>
          <w:szCs w:val="24"/>
        </w:rPr>
        <w:t xml:space="preserve"> be that </w:t>
      </w:r>
      <w:r w:rsidR="000A705D">
        <w:rPr>
          <w:rStyle w:val="italic1"/>
          <w:rFonts w:ascii="Times New Roman" w:hAnsi="Times New Roman" w:cs="Times New Roman"/>
          <w:color w:val="000000"/>
          <w:sz w:val="24"/>
          <w:szCs w:val="24"/>
        </w:rPr>
        <w:t>dépeçage</w:t>
      </w:r>
      <w:r w:rsidR="000A705D">
        <w:rPr>
          <w:rFonts w:ascii="Times New Roman" w:hAnsi="Times New Roman" w:cs="Times New Roman"/>
          <w:color w:val="000000"/>
          <w:sz w:val="24"/>
          <w:szCs w:val="24"/>
        </w:rPr>
        <w:t xml:space="preserve"> should apply so that the law of each country that is the place of delivery of the obligation in question should apply separately</w:t>
      </w:r>
      <w:r w:rsidR="00B973DD">
        <w:rPr>
          <w:rFonts w:ascii="Times New Roman" w:hAnsi="Times New Roman" w:cs="Times New Roman"/>
          <w:color w:val="000000"/>
          <w:sz w:val="24"/>
          <w:szCs w:val="24"/>
        </w:rPr>
        <w:t xml:space="preserve"> as the main rule</w:t>
      </w:r>
      <w:r w:rsidR="000A705D">
        <w:rPr>
          <w:rFonts w:ascii="Times New Roman" w:hAnsi="Times New Roman" w:cs="Times New Roman"/>
          <w:color w:val="000000"/>
          <w:sz w:val="24"/>
          <w:szCs w:val="24"/>
        </w:rPr>
        <w:t xml:space="preserve">. Again, there is no express mention of judge-made </w:t>
      </w:r>
      <w:r w:rsidR="000A705D">
        <w:rPr>
          <w:rStyle w:val="italic1"/>
          <w:rFonts w:ascii="Times New Roman" w:hAnsi="Times New Roman" w:cs="Times New Roman"/>
          <w:color w:val="000000"/>
          <w:sz w:val="24"/>
          <w:szCs w:val="24"/>
        </w:rPr>
        <w:t>dépeçage</w:t>
      </w:r>
      <w:r w:rsidR="000A705D">
        <w:rPr>
          <w:rStyle w:val="italic1"/>
          <w:rFonts w:ascii="Times New Roman" w:hAnsi="Times New Roman" w:cs="Times New Roman"/>
          <w:i w:val="0"/>
          <w:color w:val="000000"/>
          <w:sz w:val="24"/>
          <w:szCs w:val="24"/>
        </w:rPr>
        <w:t xml:space="preserve"> for</w:t>
      </w:r>
      <w:r w:rsidR="0046506F">
        <w:rPr>
          <w:rStyle w:val="italic1"/>
          <w:rFonts w:ascii="Times New Roman" w:hAnsi="Times New Roman" w:cs="Times New Roman"/>
          <w:i w:val="0"/>
          <w:color w:val="000000"/>
          <w:sz w:val="24"/>
          <w:szCs w:val="24"/>
        </w:rPr>
        <w:t xml:space="preserve"> a</w:t>
      </w:r>
      <w:r w:rsidR="000A705D">
        <w:rPr>
          <w:rStyle w:val="italic1"/>
          <w:rFonts w:ascii="Times New Roman" w:hAnsi="Times New Roman" w:cs="Times New Roman"/>
          <w:i w:val="0"/>
          <w:color w:val="000000"/>
          <w:sz w:val="24"/>
          <w:szCs w:val="24"/>
        </w:rPr>
        <w:t xml:space="preserve"> contract of carriage of goods.</w:t>
      </w:r>
      <w:r w:rsidR="000A705D">
        <w:rPr>
          <w:rFonts w:ascii="Times New Roman" w:hAnsi="Times New Roman" w:cs="Times New Roman"/>
          <w:color w:val="000000"/>
          <w:sz w:val="24"/>
          <w:szCs w:val="24"/>
        </w:rPr>
        <w:t xml:space="preserve"> In addition, resort to</w:t>
      </w:r>
      <w:r w:rsidR="009343E3">
        <w:rPr>
          <w:rFonts w:ascii="Times New Roman" w:hAnsi="Times New Roman" w:cs="Times New Roman"/>
          <w:color w:val="000000"/>
          <w:sz w:val="24"/>
          <w:szCs w:val="24"/>
        </w:rPr>
        <w:t xml:space="preserve"> judge-made</w:t>
      </w:r>
      <w:r w:rsidR="000A705D">
        <w:rPr>
          <w:rFonts w:ascii="Times New Roman" w:hAnsi="Times New Roman" w:cs="Times New Roman"/>
          <w:color w:val="000000"/>
          <w:sz w:val="24"/>
          <w:szCs w:val="24"/>
        </w:rPr>
        <w:t xml:space="preserve"> </w:t>
      </w:r>
      <w:r w:rsidR="000A705D">
        <w:rPr>
          <w:rStyle w:val="italic1"/>
          <w:rFonts w:ascii="Times New Roman" w:hAnsi="Times New Roman" w:cs="Times New Roman"/>
          <w:color w:val="000000"/>
          <w:sz w:val="24"/>
          <w:szCs w:val="24"/>
        </w:rPr>
        <w:t>dépeçage</w:t>
      </w:r>
      <w:r w:rsidR="000A705D" w:rsidRPr="00D6515B">
        <w:rPr>
          <w:rFonts w:ascii="Times New Roman" w:hAnsi="Times New Roman" w:cs="Times New Roman"/>
          <w:color w:val="000000"/>
          <w:sz w:val="24"/>
          <w:szCs w:val="24"/>
        </w:rPr>
        <w:t xml:space="preserve"> </w:t>
      </w:r>
      <w:r w:rsidR="000A705D">
        <w:rPr>
          <w:rFonts w:ascii="Times New Roman" w:hAnsi="Times New Roman" w:cs="Times New Roman"/>
          <w:color w:val="000000"/>
          <w:sz w:val="24"/>
          <w:szCs w:val="24"/>
        </w:rPr>
        <w:t>is not an approach that is generally favoured by the CJEU.</w:t>
      </w:r>
      <w:r w:rsidR="00F73ABA">
        <w:rPr>
          <w:rStyle w:val="FootnoteReference"/>
          <w:rFonts w:ascii="Times New Roman" w:hAnsi="Times New Roman" w:cs="Times New Roman"/>
          <w:color w:val="000000"/>
          <w:sz w:val="24"/>
          <w:szCs w:val="24"/>
        </w:rPr>
        <w:footnoteReference w:id="67"/>
      </w:r>
      <w:ins w:id="124" w:author="Chukwuma OKOLI" w:date="2015-04-22T16:14:00Z">
        <w:r w:rsidR="001C4027">
          <w:rPr>
            <w:rFonts w:ascii="Times New Roman" w:hAnsi="Times New Roman" w:cs="Times New Roman"/>
            <w:color w:val="000000"/>
            <w:sz w:val="24"/>
            <w:szCs w:val="24"/>
          </w:rPr>
          <w:t xml:space="preserve"> </w:t>
        </w:r>
      </w:ins>
      <w:ins w:id="125" w:author="Chukwuma OKOLI" w:date="2015-04-22T16:46:00Z">
        <w:r w:rsidR="00FD0448">
          <w:rPr>
            <w:rFonts w:ascii="Times New Roman" w:hAnsi="Times New Roman" w:cs="Times New Roman"/>
            <w:color w:val="000000"/>
            <w:sz w:val="24"/>
            <w:szCs w:val="24"/>
          </w:rPr>
          <w:t>The</w:t>
        </w:r>
      </w:ins>
      <w:ins w:id="126" w:author="Chukwuma OKOLI" w:date="2015-04-22T16:14:00Z">
        <w:r w:rsidR="00F35A1D">
          <w:rPr>
            <w:rFonts w:ascii="Times New Roman" w:hAnsi="Times New Roman" w:cs="Times New Roman"/>
            <w:color w:val="000000"/>
            <w:sz w:val="24"/>
            <w:szCs w:val="24"/>
          </w:rPr>
          <w:t xml:space="preserve"> third solution would be to apply the law of the habitual residence of the carrier</w:t>
        </w:r>
      </w:ins>
      <w:ins w:id="127" w:author="Chukwuma OKOLI" w:date="2015-04-22T16:24:00Z">
        <w:r w:rsidR="00F94092">
          <w:rPr>
            <w:rFonts w:ascii="Times New Roman" w:hAnsi="Times New Roman" w:cs="Times New Roman"/>
            <w:color w:val="000000"/>
            <w:sz w:val="24"/>
            <w:szCs w:val="24"/>
          </w:rPr>
          <w:t xml:space="preserve"> (as appears under </w:t>
        </w:r>
      </w:ins>
      <w:ins w:id="128" w:author="Chukwuma OKOLI" w:date="2015-04-22T16:25:00Z">
        <w:r w:rsidR="00F94092">
          <w:rPr>
            <w:rFonts w:ascii="Times New Roman" w:hAnsi="Times New Roman" w:cs="Times New Roman"/>
            <w:color w:val="000000"/>
            <w:sz w:val="24"/>
            <w:szCs w:val="24"/>
          </w:rPr>
          <w:t>Article</w:t>
        </w:r>
      </w:ins>
      <w:ins w:id="129" w:author="Chukwuma OKOLI" w:date="2015-04-22T16:24:00Z">
        <w:r w:rsidR="00F94092">
          <w:rPr>
            <w:rFonts w:ascii="Times New Roman" w:hAnsi="Times New Roman" w:cs="Times New Roman"/>
            <w:color w:val="000000"/>
            <w:sz w:val="24"/>
            <w:szCs w:val="24"/>
          </w:rPr>
          <w:t xml:space="preserve"> 4(2)</w:t>
        </w:r>
      </w:ins>
      <w:ins w:id="130" w:author="Chukwuma OKOLI" w:date="2015-04-22T16:39:00Z">
        <w:r w:rsidR="00250EEE">
          <w:rPr>
            <w:rFonts w:ascii="Times New Roman" w:hAnsi="Times New Roman" w:cs="Times New Roman"/>
            <w:color w:val="000000"/>
            <w:sz w:val="24"/>
            <w:szCs w:val="24"/>
          </w:rPr>
          <w:t xml:space="preserve"> and </w:t>
        </w:r>
      </w:ins>
      <w:ins w:id="131" w:author="Chukwuma OKOLI" w:date="2015-04-22T16:40:00Z">
        <w:r w:rsidR="00250EEE">
          <w:rPr>
            <w:rFonts w:ascii="Times New Roman" w:hAnsi="Times New Roman" w:cs="Times New Roman"/>
            <w:color w:val="000000"/>
            <w:sz w:val="24"/>
            <w:szCs w:val="24"/>
          </w:rPr>
          <w:t>Article</w:t>
        </w:r>
      </w:ins>
      <w:ins w:id="132" w:author="Chukwuma OKOLI" w:date="2015-04-22T16:39:00Z">
        <w:r w:rsidR="00250EEE">
          <w:rPr>
            <w:rFonts w:ascii="Times New Roman" w:hAnsi="Times New Roman" w:cs="Times New Roman"/>
            <w:color w:val="000000"/>
            <w:sz w:val="24"/>
            <w:szCs w:val="24"/>
          </w:rPr>
          <w:t xml:space="preserve"> 5(2)</w:t>
        </w:r>
      </w:ins>
      <w:ins w:id="133" w:author="Chukwuma OKOLI" w:date="2015-04-22T16:25:00Z">
        <w:r w:rsidR="00F94092">
          <w:rPr>
            <w:rFonts w:ascii="Times New Roman" w:hAnsi="Times New Roman" w:cs="Times New Roman"/>
            <w:color w:val="000000"/>
            <w:sz w:val="24"/>
            <w:szCs w:val="24"/>
          </w:rPr>
          <w:t xml:space="preserve"> of Rome I)</w:t>
        </w:r>
      </w:ins>
      <w:ins w:id="134" w:author="Chukwuma OKOLI" w:date="2015-04-22T16:14:00Z">
        <w:r w:rsidR="00F35A1D">
          <w:rPr>
            <w:rFonts w:ascii="Times New Roman" w:hAnsi="Times New Roman" w:cs="Times New Roman"/>
            <w:color w:val="000000"/>
            <w:sz w:val="24"/>
            <w:szCs w:val="24"/>
          </w:rPr>
          <w:t>.</w:t>
        </w:r>
      </w:ins>
      <w:ins w:id="135" w:author="Chukwuma OKOLI" w:date="2015-04-22T16:40:00Z">
        <w:r w:rsidR="00250EEE">
          <w:rPr>
            <w:rStyle w:val="FootnoteReference"/>
            <w:rFonts w:ascii="Times New Roman" w:hAnsi="Times New Roman" w:cs="Times New Roman"/>
            <w:color w:val="000000"/>
            <w:sz w:val="24"/>
            <w:szCs w:val="24"/>
          </w:rPr>
          <w:footnoteReference w:id="68"/>
        </w:r>
      </w:ins>
      <w:ins w:id="141" w:author="Chukwuma OKOLI" w:date="2015-04-22T16:15:00Z">
        <w:r w:rsidR="001C4027">
          <w:rPr>
            <w:rFonts w:ascii="Times New Roman" w:hAnsi="Times New Roman" w:cs="Times New Roman"/>
            <w:color w:val="000000"/>
            <w:sz w:val="24"/>
            <w:szCs w:val="24"/>
          </w:rPr>
          <w:t xml:space="preserve"> However, this solution </w:t>
        </w:r>
      </w:ins>
      <w:ins w:id="142" w:author="Chukwuma OKOLI" w:date="2015-04-22T16:20:00Z">
        <w:r w:rsidR="00F94092">
          <w:rPr>
            <w:rFonts w:ascii="Times New Roman" w:hAnsi="Times New Roman" w:cs="Times New Roman"/>
            <w:color w:val="000000"/>
            <w:sz w:val="24"/>
            <w:szCs w:val="24"/>
          </w:rPr>
          <w:t>defeats the literal meaning of Article 5(1) of Rome I</w:t>
        </w:r>
      </w:ins>
      <w:ins w:id="143" w:author="Chukwuma OKOLI" w:date="2015-04-22T16:21:00Z">
        <w:r w:rsidR="00F94092">
          <w:rPr>
            <w:rFonts w:ascii="Times New Roman" w:hAnsi="Times New Roman" w:cs="Times New Roman"/>
            <w:color w:val="000000"/>
            <w:sz w:val="24"/>
            <w:szCs w:val="24"/>
          </w:rPr>
          <w:t>, which requires</w:t>
        </w:r>
      </w:ins>
      <w:ins w:id="144" w:author="Chukwuma OKOLI" w:date="2015-04-22T16:16:00Z">
        <w:r w:rsidR="001C4027">
          <w:rPr>
            <w:rFonts w:ascii="Times New Roman" w:hAnsi="Times New Roman" w:cs="Times New Roman"/>
            <w:color w:val="000000"/>
            <w:sz w:val="24"/>
            <w:szCs w:val="24"/>
          </w:rPr>
          <w:t xml:space="preserve"> </w:t>
        </w:r>
      </w:ins>
      <w:ins w:id="145" w:author="Chukwuma OKOLI" w:date="2015-04-22T16:21:00Z">
        <w:r w:rsidR="00F94092">
          <w:rPr>
            <w:rFonts w:ascii="Times New Roman" w:hAnsi="Times New Roman" w:cs="Times New Roman"/>
            <w:color w:val="000000"/>
            <w:sz w:val="24"/>
            <w:szCs w:val="24"/>
          </w:rPr>
          <w:t xml:space="preserve">that </w:t>
        </w:r>
      </w:ins>
      <w:ins w:id="146" w:author="Chukwuma OKOLI" w:date="2015-04-22T16:16:00Z">
        <w:r w:rsidR="001C4027">
          <w:rPr>
            <w:rFonts w:ascii="Times New Roman" w:hAnsi="Times New Roman" w:cs="Times New Roman"/>
            <w:color w:val="000000"/>
            <w:sz w:val="24"/>
            <w:szCs w:val="24"/>
          </w:rPr>
          <w:t>the hab</w:t>
        </w:r>
      </w:ins>
      <w:ins w:id="147" w:author="Chukwuma OKOLI" w:date="2015-04-22T16:17:00Z">
        <w:r w:rsidR="001C4027">
          <w:rPr>
            <w:rFonts w:ascii="Times New Roman" w:hAnsi="Times New Roman" w:cs="Times New Roman"/>
            <w:color w:val="000000"/>
            <w:sz w:val="24"/>
            <w:szCs w:val="24"/>
          </w:rPr>
          <w:t>itual residence of the carrier</w:t>
        </w:r>
      </w:ins>
      <w:ins w:id="148" w:author="Chukwuma OKOLI" w:date="2015-04-22T16:19:00Z">
        <w:r w:rsidR="00F94092">
          <w:rPr>
            <w:rFonts w:ascii="Times New Roman" w:hAnsi="Times New Roman" w:cs="Times New Roman"/>
            <w:color w:val="000000"/>
            <w:sz w:val="24"/>
            <w:szCs w:val="24"/>
          </w:rPr>
          <w:t xml:space="preserve"> </w:t>
        </w:r>
      </w:ins>
      <w:ins w:id="149" w:author="Chukwuma OKOLI" w:date="2015-04-22T16:17:00Z">
        <w:r w:rsidR="001C4027">
          <w:rPr>
            <w:rFonts w:ascii="Times New Roman" w:hAnsi="Times New Roman" w:cs="Times New Roman"/>
            <w:color w:val="000000"/>
            <w:sz w:val="24"/>
            <w:szCs w:val="24"/>
          </w:rPr>
          <w:t>applies</w:t>
        </w:r>
      </w:ins>
      <w:ins w:id="150" w:author="Chukwuma OKOLI" w:date="2015-04-24T16:19:00Z">
        <w:r w:rsidR="00E31CEF">
          <w:rPr>
            <w:rFonts w:ascii="Times New Roman" w:hAnsi="Times New Roman" w:cs="Times New Roman"/>
            <w:color w:val="000000"/>
            <w:sz w:val="24"/>
            <w:szCs w:val="24"/>
          </w:rPr>
          <w:t xml:space="preserve"> [only]</w:t>
        </w:r>
      </w:ins>
      <w:ins w:id="151" w:author="Chukwuma OKOLI" w:date="2015-04-22T16:17:00Z">
        <w:r w:rsidR="001C4027">
          <w:rPr>
            <w:rFonts w:ascii="Times New Roman" w:hAnsi="Times New Roman" w:cs="Times New Roman"/>
            <w:color w:val="000000"/>
            <w:sz w:val="24"/>
            <w:szCs w:val="24"/>
          </w:rPr>
          <w:t xml:space="preserve"> where there is the required convergence of connecting factors.</w:t>
        </w:r>
      </w:ins>
      <w:ins w:id="152" w:author="Chukwuma OKOLI" w:date="2015-04-22T16:25:00Z">
        <w:r w:rsidR="00F94092">
          <w:rPr>
            <w:rFonts w:ascii="Times New Roman" w:hAnsi="Times New Roman" w:cs="Times New Roman"/>
            <w:color w:val="000000"/>
            <w:sz w:val="24"/>
            <w:szCs w:val="24"/>
          </w:rPr>
          <w:t xml:space="preserve"> In addition, it is not an interpretation that would likely be f</w:t>
        </w:r>
      </w:ins>
      <w:ins w:id="153" w:author="Chukwuma OKOLI" w:date="2015-04-22T16:26:00Z">
        <w:r w:rsidR="00F94092">
          <w:rPr>
            <w:rFonts w:ascii="Times New Roman" w:hAnsi="Times New Roman" w:cs="Times New Roman"/>
            <w:color w:val="000000"/>
            <w:sz w:val="24"/>
            <w:szCs w:val="24"/>
          </w:rPr>
          <w:t xml:space="preserve">avoured by the CJEU in view of its </w:t>
        </w:r>
      </w:ins>
      <w:ins w:id="154" w:author="Chukwuma OKOLI" w:date="2015-04-22T16:27:00Z">
        <w:r w:rsidR="00A826A7">
          <w:rPr>
            <w:rFonts w:ascii="Times New Roman" w:hAnsi="Times New Roman" w:cs="Times New Roman"/>
            <w:color w:val="000000"/>
            <w:sz w:val="24"/>
            <w:szCs w:val="24"/>
          </w:rPr>
          <w:t>decision in</w:t>
        </w:r>
        <w:r w:rsidR="00A826A7" w:rsidRPr="00A826A7">
          <w:rPr>
            <w:rFonts w:ascii="Times New Roman" w:hAnsi="Times New Roman" w:cs="Times New Roman"/>
            <w:color w:val="000000"/>
            <w:sz w:val="24"/>
            <w:szCs w:val="24"/>
          </w:rPr>
          <w:t xml:space="preserve"> </w:t>
        </w:r>
        <w:r w:rsidR="00A826A7" w:rsidRPr="00A826A7">
          <w:rPr>
            <w:rFonts w:ascii="Times New Roman" w:hAnsi="Times New Roman" w:cs="Times New Roman"/>
            <w:i/>
            <w:sz w:val="24"/>
            <w:szCs w:val="24"/>
            <w:lang w:val="en-US"/>
            <w:rPrChange w:id="155" w:author="Chukwuma OKOLI" w:date="2015-04-22T16:27:00Z">
              <w:rPr>
                <w:rFonts w:ascii="Times New Roman" w:hAnsi="Times New Roman" w:cs="Times New Roman"/>
                <w:i/>
                <w:sz w:val="20"/>
                <w:szCs w:val="20"/>
                <w:lang w:val="en-US"/>
              </w:rPr>
            </w:rPrChange>
          </w:rPr>
          <w:t>Haeger</w:t>
        </w:r>
        <w:r w:rsidR="00A826A7">
          <w:rPr>
            <w:rFonts w:ascii="Times New Roman" w:hAnsi="Times New Roman" w:cs="Times New Roman"/>
            <w:sz w:val="24"/>
            <w:szCs w:val="24"/>
            <w:lang w:val="en-US"/>
          </w:rPr>
          <w:t xml:space="preserve"> (discussed above).</w:t>
        </w:r>
      </w:ins>
      <w:del w:id="156" w:author="Chukwuma OKOLI" w:date="2015-04-22T16:27:00Z">
        <w:r w:rsidR="00F73ABA" w:rsidDel="00A826A7">
          <w:rPr>
            <w:rFonts w:ascii="Times New Roman" w:hAnsi="Times New Roman" w:cs="Times New Roman"/>
            <w:color w:val="000000"/>
            <w:sz w:val="24"/>
            <w:szCs w:val="24"/>
          </w:rPr>
          <w:delText xml:space="preserve"> </w:delText>
        </w:r>
      </w:del>
      <w:ins w:id="157" w:author="Chukwuma OKOLI" w:date="2015-04-22T16:46:00Z">
        <w:r w:rsidR="00FD0448">
          <w:rPr>
            <w:rFonts w:ascii="Times New Roman" w:hAnsi="Times New Roman" w:cs="Times New Roman"/>
            <w:color w:val="000000"/>
            <w:sz w:val="24"/>
            <w:szCs w:val="24"/>
          </w:rPr>
          <w:t>The</w:t>
        </w:r>
      </w:ins>
      <w:del w:id="158" w:author="Chukwuma OKOLI" w:date="2015-04-22T16:46:00Z">
        <w:r w:rsidR="00F73ABA" w:rsidDel="00FD0448">
          <w:rPr>
            <w:rFonts w:ascii="Times New Roman" w:hAnsi="Times New Roman" w:cs="Times New Roman"/>
            <w:color w:val="000000"/>
            <w:sz w:val="24"/>
            <w:szCs w:val="24"/>
          </w:rPr>
          <w:delText>A</w:delText>
        </w:r>
      </w:del>
      <w:r w:rsidR="00F73ABA">
        <w:rPr>
          <w:rFonts w:ascii="Times New Roman" w:hAnsi="Times New Roman" w:cs="Times New Roman"/>
          <w:color w:val="000000"/>
          <w:sz w:val="24"/>
          <w:szCs w:val="24"/>
        </w:rPr>
        <w:t xml:space="preserve"> </w:t>
      </w:r>
      <w:ins w:id="159" w:author="Chukwuma OKOLI" w:date="2015-04-22T16:14:00Z">
        <w:r w:rsidR="00F35A1D">
          <w:rPr>
            <w:rFonts w:ascii="Times New Roman" w:hAnsi="Times New Roman" w:cs="Times New Roman"/>
            <w:color w:val="000000"/>
            <w:sz w:val="24"/>
            <w:szCs w:val="24"/>
          </w:rPr>
          <w:t>fourth</w:t>
        </w:r>
      </w:ins>
      <w:del w:id="160" w:author="Chukwuma OKOLI" w:date="2015-04-22T16:14:00Z">
        <w:r w:rsidR="00F73ABA" w:rsidDel="00F35A1D">
          <w:rPr>
            <w:rFonts w:ascii="Times New Roman" w:hAnsi="Times New Roman" w:cs="Times New Roman"/>
            <w:color w:val="000000"/>
            <w:sz w:val="24"/>
            <w:szCs w:val="24"/>
          </w:rPr>
          <w:delText>third</w:delText>
        </w:r>
      </w:del>
      <w:r w:rsidR="00F73ABA">
        <w:rPr>
          <w:rFonts w:ascii="Times New Roman" w:hAnsi="Times New Roman" w:cs="Times New Roman"/>
          <w:color w:val="000000"/>
          <w:sz w:val="24"/>
          <w:szCs w:val="24"/>
        </w:rPr>
        <w:t xml:space="preserve"> solution would be for the Member State court </w:t>
      </w:r>
      <w:r w:rsidR="005E0BA4">
        <w:rPr>
          <w:rFonts w:ascii="Times New Roman" w:hAnsi="Times New Roman" w:cs="Times New Roman"/>
          <w:color w:val="000000"/>
          <w:sz w:val="24"/>
          <w:szCs w:val="24"/>
        </w:rPr>
        <w:t>to</w:t>
      </w:r>
      <w:del w:id="161" w:author="Chukwuma OKOLI" w:date="2015-09-21T13:49:00Z">
        <w:r w:rsidR="005E0BA4" w:rsidDel="00923402">
          <w:rPr>
            <w:rFonts w:ascii="Times New Roman" w:hAnsi="Times New Roman" w:cs="Times New Roman"/>
            <w:color w:val="000000"/>
            <w:sz w:val="24"/>
            <w:szCs w:val="24"/>
          </w:rPr>
          <w:delText xml:space="preserve"> apply</w:delText>
        </w:r>
        <w:r w:rsidR="00270DB6" w:rsidDel="00923402">
          <w:rPr>
            <w:rFonts w:ascii="Times New Roman" w:hAnsi="Times New Roman" w:cs="Times New Roman"/>
            <w:color w:val="000000"/>
            <w:sz w:val="24"/>
            <w:szCs w:val="24"/>
          </w:rPr>
          <w:delText xml:space="preserve"> the</w:delText>
        </w:r>
        <w:r w:rsidR="005E0BA4" w:rsidDel="00923402">
          <w:rPr>
            <w:rFonts w:ascii="Times New Roman" w:hAnsi="Times New Roman" w:cs="Times New Roman"/>
            <w:color w:val="000000"/>
            <w:sz w:val="24"/>
            <w:szCs w:val="24"/>
          </w:rPr>
          <w:delText xml:space="preserve"> test of</w:delText>
        </w:r>
        <w:r w:rsidR="00270DB6" w:rsidDel="00923402">
          <w:rPr>
            <w:rFonts w:ascii="Times New Roman" w:hAnsi="Times New Roman" w:cs="Times New Roman"/>
            <w:color w:val="000000"/>
            <w:sz w:val="24"/>
            <w:szCs w:val="24"/>
          </w:rPr>
          <w:delText xml:space="preserve"> place of performance of the obligation in questio</w:delText>
        </w:r>
        <w:r w:rsidR="00F1584E" w:rsidDel="00923402">
          <w:rPr>
            <w:rFonts w:ascii="Times New Roman" w:hAnsi="Times New Roman" w:cs="Times New Roman"/>
            <w:color w:val="000000"/>
            <w:sz w:val="24"/>
            <w:szCs w:val="24"/>
          </w:rPr>
          <w:delText>n,</w:delText>
        </w:r>
        <w:r w:rsidR="004D2556" w:rsidDel="00923402">
          <w:rPr>
            <w:rStyle w:val="FootnoteReference"/>
            <w:rFonts w:ascii="Times New Roman" w:hAnsi="Times New Roman" w:cs="Times New Roman"/>
            <w:color w:val="000000"/>
            <w:sz w:val="24"/>
            <w:szCs w:val="24"/>
          </w:rPr>
          <w:footnoteReference w:id="69"/>
        </w:r>
        <w:r w:rsidR="00F1584E" w:rsidDel="00923402">
          <w:rPr>
            <w:rFonts w:ascii="Times New Roman" w:hAnsi="Times New Roman" w:cs="Times New Roman"/>
            <w:color w:val="000000"/>
            <w:sz w:val="24"/>
            <w:szCs w:val="24"/>
          </w:rPr>
          <w:delText xml:space="preserve"> and</w:delText>
        </w:r>
      </w:del>
      <w:r w:rsidR="00F1584E">
        <w:rPr>
          <w:rFonts w:ascii="Times New Roman" w:hAnsi="Times New Roman" w:cs="Times New Roman"/>
          <w:color w:val="000000"/>
          <w:sz w:val="24"/>
          <w:szCs w:val="24"/>
        </w:rPr>
        <w:t xml:space="preserve"> determine</w:t>
      </w:r>
      <w:r w:rsidR="00457D7D" w:rsidRPr="00D6515B">
        <w:rPr>
          <w:rFonts w:ascii="Times New Roman" w:hAnsi="Times New Roman" w:cs="Times New Roman"/>
          <w:color w:val="000000"/>
          <w:sz w:val="24"/>
          <w:szCs w:val="24"/>
        </w:rPr>
        <w:t xml:space="preserve"> the place of delivery on</w:t>
      </w:r>
      <w:r w:rsidR="00F73ABA">
        <w:rPr>
          <w:rFonts w:ascii="Times New Roman" w:hAnsi="Times New Roman" w:cs="Times New Roman"/>
          <w:color w:val="000000"/>
          <w:sz w:val="24"/>
          <w:szCs w:val="24"/>
        </w:rPr>
        <w:t xml:space="preserve"> the</w:t>
      </w:r>
      <w:r w:rsidR="00457D7D" w:rsidRPr="00D6515B">
        <w:rPr>
          <w:rFonts w:ascii="Times New Roman" w:hAnsi="Times New Roman" w:cs="Times New Roman"/>
          <w:color w:val="000000"/>
          <w:sz w:val="24"/>
          <w:szCs w:val="24"/>
        </w:rPr>
        <w:t xml:space="preserve"> basis</w:t>
      </w:r>
      <w:r w:rsidR="00F73ABA">
        <w:rPr>
          <w:rFonts w:ascii="Times New Roman" w:hAnsi="Times New Roman" w:cs="Times New Roman"/>
          <w:color w:val="000000"/>
          <w:sz w:val="24"/>
          <w:szCs w:val="24"/>
        </w:rPr>
        <w:t xml:space="preserve"> that</w:t>
      </w:r>
      <w:r w:rsidR="00571656">
        <w:rPr>
          <w:rFonts w:ascii="Times New Roman" w:hAnsi="Times New Roman" w:cs="Times New Roman"/>
          <w:color w:val="000000"/>
          <w:sz w:val="24"/>
          <w:szCs w:val="24"/>
        </w:rPr>
        <w:t>, without referring to national law</w:t>
      </w:r>
      <w:r w:rsidR="00270DB6">
        <w:rPr>
          <w:rFonts w:ascii="Times New Roman" w:hAnsi="Times New Roman" w:cs="Times New Roman"/>
          <w:color w:val="000000"/>
          <w:sz w:val="24"/>
          <w:szCs w:val="24"/>
        </w:rPr>
        <w:t>, [</w:t>
      </w:r>
      <w:r w:rsidR="00F73ABA">
        <w:rPr>
          <w:rFonts w:ascii="Times New Roman" w:hAnsi="Times New Roman" w:cs="Times New Roman"/>
          <w:color w:val="000000"/>
          <w:sz w:val="24"/>
          <w:szCs w:val="24"/>
        </w:rPr>
        <w:t>the place of delivery</w:t>
      </w:r>
      <w:r w:rsidR="00270DB6">
        <w:rPr>
          <w:rFonts w:ascii="Times New Roman" w:hAnsi="Times New Roman" w:cs="Times New Roman"/>
          <w:color w:val="000000"/>
          <w:sz w:val="24"/>
          <w:szCs w:val="24"/>
        </w:rPr>
        <w:t>]</w:t>
      </w:r>
      <w:r w:rsidR="00F73ABA">
        <w:rPr>
          <w:rFonts w:ascii="Times New Roman" w:hAnsi="Times New Roman" w:cs="Times New Roman"/>
          <w:color w:val="000000"/>
          <w:sz w:val="24"/>
          <w:szCs w:val="24"/>
        </w:rPr>
        <w:t xml:space="preserve"> should</w:t>
      </w:r>
      <w:r w:rsidR="00105B6B">
        <w:rPr>
          <w:rFonts w:ascii="Times New Roman" w:hAnsi="Times New Roman" w:cs="Times New Roman"/>
          <w:color w:val="000000"/>
          <w:sz w:val="24"/>
          <w:szCs w:val="24"/>
        </w:rPr>
        <w:t xml:space="preserve"> as a </w:t>
      </w:r>
      <w:del w:id="164" w:author="Chukwuma OKOLI" w:date="2015-09-21T13:50:00Z">
        <w:r w:rsidR="00105B6B" w:rsidDel="00923402">
          <w:rPr>
            <w:rFonts w:ascii="Times New Roman" w:hAnsi="Times New Roman" w:cs="Times New Roman"/>
            <w:color w:val="000000"/>
            <w:sz w:val="24"/>
            <w:szCs w:val="24"/>
          </w:rPr>
          <w:delText>general rule</w:delText>
        </w:r>
      </w:del>
      <w:r w:rsidR="00D34551">
        <w:rPr>
          <w:rFonts w:ascii="Times New Roman" w:hAnsi="Times New Roman" w:cs="Times New Roman"/>
          <w:color w:val="000000"/>
          <w:sz w:val="24"/>
          <w:szCs w:val="24"/>
        </w:rPr>
        <w:t xml:space="preserve"> </w:t>
      </w:r>
      <w:r w:rsidR="00F73ABA">
        <w:rPr>
          <w:rFonts w:ascii="Times New Roman" w:hAnsi="Times New Roman" w:cs="Times New Roman"/>
          <w:color w:val="000000"/>
          <w:sz w:val="24"/>
          <w:szCs w:val="24"/>
        </w:rPr>
        <w:t>be</w:t>
      </w:r>
      <w:r w:rsidR="00457D7D" w:rsidRPr="00D6515B">
        <w:rPr>
          <w:rFonts w:ascii="Times New Roman" w:hAnsi="Times New Roman" w:cs="Times New Roman"/>
          <w:color w:val="000000"/>
          <w:sz w:val="24"/>
          <w:szCs w:val="24"/>
        </w:rPr>
        <w:t xml:space="preserve"> the place where the physical transfer of the go</w:t>
      </w:r>
      <w:r w:rsidR="00717226">
        <w:rPr>
          <w:rFonts w:ascii="Times New Roman" w:hAnsi="Times New Roman" w:cs="Times New Roman"/>
          <w:color w:val="000000"/>
          <w:sz w:val="24"/>
          <w:szCs w:val="24"/>
        </w:rPr>
        <w:t>ods ta</w:t>
      </w:r>
      <w:r w:rsidR="00457D7D" w:rsidRPr="00D6515B">
        <w:rPr>
          <w:rFonts w:ascii="Times New Roman" w:hAnsi="Times New Roman" w:cs="Times New Roman"/>
          <w:color w:val="000000"/>
          <w:sz w:val="24"/>
          <w:szCs w:val="24"/>
        </w:rPr>
        <w:t>k</w:t>
      </w:r>
      <w:r w:rsidR="00717226">
        <w:rPr>
          <w:rFonts w:ascii="Times New Roman" w:hAnsi="Times New Roman" w:cs="Times New Roman"/>
          <w:color w:val="000000"/>
          <w:sz w:val="24"/>
          <w:szCs w:val="24"/>
        </w:rPr>
        <w:t>es</w:t>
      </w:r>
      <w:r w:rsidR="00457D7D" w:rsidRPr="00D6515B">
        <w:rPr>
          <w:rFonts w:ascii="Times New Roman" w:hAnsi="Times New Roman" w:cs="Times New Roman"/>
          <w:color w:val="000000"/>
          <w:sz w:val="24"/>
          <w:szCs w:val="24"/>
        </w:rPr>
        <w:t xml:space="preserve"> place, as</w:t>
      </w:r>
      <w:r w:rsidR="00F73ABA">
        <w:rPr>
          <w:rFonts w:ascii="Times New Roman" w:hAnsi="Times New Roman" w:cs="Times New Roman"/>
          <w:color w:val="000000"/>
          <w:sz w:val="24"/>
          <w:szCs w:val="24"/>
        </w:rPr>
        <w:t xml:space="preserve"> a result of which the consignor</w:t>
      </w:r>
      <w:r w:rsidR="00457D7D" w:rsidRPr="00D6515B">
        <w:rPr>
          <w:rFonts w:ascii="Times New Roman" w:hAnsi="Times New Roman" w:cs="Times New Roman"/>
          <w:color w:val="000000"/>
          <w:sz w:val="24"/>
          <w:szCs w:val="24"/>
        </w:rPr>
        <w:t xml:space="preserve"> obtained, or should have obtained, actual power of disposal over those goods at th</w:t>
      </w:r>
      <w:r w:rsidR="00F73ABA">
        <w:rPr>
          <w:rFonts w:ascii="Times New Roman" w:hAnsi="Times New Roman" w:cs="Times New Roman"/>
          <w:color w:val="000000"/>
          <w:sz w:val="24"/>
          <w:szCs w:val="24"/>
        </w:rPr>
        <w:t>e final destination of the carriage of goods</w:t>
      </w:r>
      <w:r w:rsidR="00457D7D" w:rsidRPr="00D6515B">
        <w:rPr>
          <w:rFonts w:ascii="Times New Roman" w:hAnsi="Times New Roman" w:cs="Times New Roman"/>
          <w:color w:val="000000"/>
          <w:sz w:val="24"/>
          <w:szCs w:val="24"/>
        </w:rPr>
        <w:t>.</w:t>
      </w:r>
      <w:r w:rsidR="00F73ABA">
        <w:rPr>
          <w:rStyle w:val="FootnoteReference"/>
          <w:rFonts w:ascii="Times New Roman" w:hAnsi="Times New Roman" w:cs="Times New Roman"/>
          <w:color w:val="000000"/>
          <w:sz w:val="24"/>
          <w:szCs w:val="24"/>
        </w:rPr>
        <w:footnoteReference w:id="70"/>
      </w:r>
      <w:r w:rsidR="00F73ABA">
        <w:rPr>
          <w:rFonts w:ascii="Times New Roman" w:hAnsi="Times New Roman" w:cs="Times New Roman"/>
          <w:color w:val="000000"/>
          <w:sz w:val="24"/>
          <w:szCs w:val="24"/>
        </w:rPr>
        <w:t xml:space="preserve"> </w:t>
      </w:r>
    </w:p>
    <w:p w:rsidR="00F73ABA" w:rsidRDefault="00F73ABA" w:rsidP="00357A65">
      <w:pPr>
        <w:shd w:val="clear" w:color="auto" w:fill="FFFFFF"/>
        <w:spacing w:after="0" w:line="240" w:lineRule="auto"/>
        <w:jc w:val="both"/>
        <w:rPr>
          <w:rFonts w:ascii="Times New Roman" w:hAnsi="Times New Roman" w:cs="Times New Roman"/>
          <w:color w:val="000000"/>
          <w:sz w:val="24"/>
          <w:szCs w:val="24"/>
        </w:rPr>
      </w:pPr>
    </w:p>
    <w:p w:rsidR="00AE1AF3" w:rsidRDefault="009343E3" w:rsidP="00357A6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w:t>
      </w:r>
      <w:r w:rsidR="00F73ABA">
        <w:rPr>
          <w:rFonts w:ascii="Times New Roman" w:hAnsi="Times New Roman" w:cs="Times New Roman"/>
          <w:color w:val="000000"/>
          <w:sz w:val="24"/>
          <w:szCs w:val="24"/>
        </w:rPr>
        <w:t xml:space="preserve"> </w:t>
      </w:r>
      <w:ins w:id="178" w:author="Chukwuma OKOLI" w:date="2015-04-22T16:14:00Z">
        <w:r w:rsidR="00F35A1D">
          <w:rPr>
            <w:rFonts w:ascii="Times New Roman" w:hAnsi="Times New Roman" w:cs="Times New Roman"/>
            <w:color w:val="000000"/>
            <w:sz w:val="24"/>
            <w:szCs w:val="24"/>
          </w:rPr>
          <w:t>fourth</w:t>
        </w:r>
      </w:ins>
      <w:del w:id="179" w:author="Chukwuma OKOLI" w:date="2015-04-22T16:14:00Z">
        <w:r w:rsidR="00F73ABA" w:rsidDel="00F35A1D">
          <w:rPr>
            <w:rFonts w:ascii="Times New Roman" w:hAnsi="Times New Roman" w:cs="Times New Roman"/>
            <w:color w:val="000000"/>
            <w:sz w:val="24"/>
            <w:szCs w:val="24"/>
          </w:rPr>
          <w:delText>third</w:delText>
        </w:r>
      </w:del>
      <w:r w:rsidR="00F73ABA">
        <w:rPr>
          <w:rFonts w:ascii="Times New Roman" w:hAnsi="Times New Roman" w:cs="Times New Roman"/>
          <w:color w:val="000000"/>
          <w:sz w:val="24"/>
          <w:szCs w:val="24"/>
        </w:rPr>
        <w:t xml:space="preserve"> solution appears to be a preferable one and </w:t>
      </w:r>
      <w:del w:id="180" w:author="Chukwuma OKOLI" w:date="2015-09-21T13:52:00Z">
        <w:r w:rsidR="00F73ABA" w:rsidDel="00923402">
          <w:rPr>
            <w:rFonts w:ascii="Times New Roman" w:hAnsi="Times New Roman" w:cs="Times New Roman"/>
            <w:color w:val="000000"/>
            <w:sz w:val="24"/>
            <w:szCs w:val="24"/>
          </w:rPr>
          <w:delText>at least</w:delText>
        </w:r>
      </w:del>
      <w:r w:rsidR="0046506F">
        <w:rPr>
          <w:rFonts w:ascii="Times New Roman" w:hAnsi="Times New Roman" w:cs="Times New Roman"/>
          <w:color w:val="000000"/>
          <w:sz w:val="24"/>
          <w:szCs w:val="24"/>
        </w:rPr>
        <w:t xml:space="preserve"> has</w:t>
      </w:r>
      <w:del w:id="181" w:author="Chukwuma OKOLI" w:date="2015-09-21T13:52:00Z">
        <w:r w:rsidR="00F73ABA" w:rsidDel="00923402">
          <w:rPr>
            <w:rFonts w:ascii="Times New Roman" w:hAnsi="Times New Roman" w:cs="Times New Roman"/>
            <w:color w:val="000000"/>
            <w:sz w:val="24"/>
            <w:szCs w:val="24"/>
          </w:rPr>
          <w:delText xml:space="preserve"> some</w:delText>
        </w:r>
      </w:del>
      <w:r w:rsidR="00F73ABA">
        <w:rPr>
          <w:rFonts w:ascii="Times New Roman" w:hAnsi="Times New Roman" w:cs="Times New Roman"/>
          <w:color w:val="000000"/>
          <w:sz w:val="24"/>
          <w:szCs w:val="24"/>
        </w:rPr>
        <w:t xml:space="preserve"> support from the CJEU decision under Article 5(1)(b) of Brussels I.</w:t>
      </w:r>
      <w:r w:rsidR="00F73ABA">
        <w:rPr>
          <w:rStyle w:val="FootnoteReference"/>
          <w:rFonts w:ascii="Times New Roman" w:hAnsi="Times New Roman" w:cs="Times New Roman"/>
          <w:color w:val="000000"/>
          <w:sz w:val="24"/>
          <w:szCs w:val="24"/>
        </w:rPr>
        <w:footnoteReference w:id="71"/>
      </w:r>
      <w:ins w:id="186" w:author="Chukwuma OKOLI" w:date="2015-09-21T13:56:00Z">
        <w:r w:rsidR="0029263F">
          <w:rPr>
            <w:rFonts w:ascii="Times New Roman" w:hAnsi="Times New Roman" w:cs="Times New Roman"/>
            <w:color w:val="000000"/>
            <w:sz w:val="24"/>
            <w:szCs w:val="24"/>
          </w:rPr>
          <w:t xml:space="preserve"> The CJEU also justified this solution [under Article 5(1)(b) of Brusse</w:t>
        </w:r>
      </w:ins>
      <w:ins w:id="187" w:author="Chukwuma OKOLI" w:date="2015-09-21T13:57:00Z">
        <w:r w:rsidR="0029263F">
          <w:rPr>
            <w:rFonts w:ascii="Times New Roman" w:hAnsi="Times New Roman" w:cs="Times New Roman"/>
            <w:color w:val="000000"/>
            <w:sz w:val="24"/>
            <w:szCs w:val="24"/>
          </w:rPr>
          <w:t>ls I</w:t>
        </w:r>
        <w:r w:rsidR="00115E3C">
          <w:rPr>
            <w:rFonts w:ascii="Times New Roman" w:hAnsi="Times New Roman" w:cs="Times New Roman"/>
            <w:color w:val="000000"/>
            <w:sz w:val="24"/>
            <w:szCs w:val="24"/>
          </w:rPr>
          <w:t>]</w:t>
        </w:r>
        <w:r w:rsidR="0029263F">
          <w:rPr>
            <w:rFonts w:ascii="Times New Roman" w:hAnsi="Times New Roman" w:cs="Times New Roman"/>
            <w:color w:val="000000"/>
            <w:sz w:val="24"/>
            <w:szCs w:val="24"/>
          </w:rPr>
          <w:t xml:space="preserve"> as reconciling the goals of legal certainty and flexibilit</w:t>
        </w:r>
        <w:r w:rsidR="00B1633A">
          <w:rPr>
            <w:rFonts w:ascii="Times New Roman" w:hAnsi="Times New Roman" w:cs="Times New Roman"/>
            <w:color w:val="000000"/>
            <w:sz w:val="24"/>
            <w:szCs w:val="24"/>
          </w:rPr>
          <w:t>y</w:t>
        </w:r>
      </w:ins>
      <w:ins w:id="188" w:author="Chukwuma OKOLI" w:date="2015-09-21T14:03:00Z">
        <w:r w:rsidR="00B1633A">
          <w:rPr>
            <w:rFonts w:ascii="Times New Roman" w:hAnsi="Times New Roman" w:cs="Times New Roman"/>
            <w:color w:val="000000"/>
            <w:sz w:val="24"/>
            <w:szCs w:val="24"/>
          </w:rPr>
          <w:t>; and in addition a contract of carriage of goods is</w:t>
        </w:r>
        <w:r w:rsidR="009F45DC">
          <w:rPr>
            <w:rFonts w:ascii="Times New Roman" w:hAnsi="Times New Roman" w:cs="Times New Roman"/>
            <w:color w:val="000000"/>
            <w:sz w:val="24"/>
            <w:szCs w:val="24"/>
          </w:rPr>
          <w:t xml:space="preserve"> </w:t>
        </w:r>
      </w:ins>
      <w:ins w:id="189" w:author="Chukwuma OKOLI" w:date="2015-09-21T14:05:00Z">
        <w:r w:rsidR="009F45DC">
          <w:rPr>
            <w:rFonts w:ascii="Times New Roman" w:hAnsi="Times New Roman" w:cs="Times New Roman"/>
            <w:color w:val="000000"/>
            <w:sz w:val="24"/>
            <w:szCs w:val="24"/>
          </w:rPr>
          <w:t>not complete</w:t>
        </w:r>
      </w:ins>
      <w:ins w:id="190" w:author="Chukwuma OKOLI" w:date="2015-09-21T14:03:00Z">
        <w:r w:rsidR="00B1633A">
          <w:rPr>
            <w:rFonts w:ascii="Times New Roman" w:hAnsi="Times New Roman" w:cs="Times New Roman"/>
            <w:color w:val="000000"/>
            <w:sz w:val="24"/>
            <w:szCs w:val="24"/>
          </w:rPr>
          <w:t xml:space="preserve"> unti</w:t>
        </w:r>
      </w:ins>
      <w:ins w:id="191" w:author="Chukwuma OKOLI" w:date="2015-09-21T14:04:00Z">
        <w:r w:rsidR="00B1633A">
          <w:rPr>
            <w:rFonts w:ascii="Times New Roman" w:hAnsi="Times New Roman" w:cs="Times New Roman"/>
            <w:color w:val="000000"/>
            <w:sz w:val="24"/>
            <w:szCs w:val="24"/>
          </w:rPr>
          <w:t>l the goods arrive at their final destination.</w:t>
        </w:r>
      </w:ins>
      <w:ins w:id="192" w:author="Chukwuma OKOLI" w:date="2015-09-21T13:57:00Z">
        <w:r w:rsidR="00115E3C">
          <w:rPr>
            <w:rStyle w:val="FootnoteReference"/>
            <w:rFonts w:ascii="Times New Roman" w:hAnsi="Times New Roman" w:cs="Times New Roman"/>
            <w:color w:val="000000"/>
            <w:sz w:val="24"/>
            <w:szCs w:val="24"/>
          </w:rPr>
          <w:footnoteReference w:id="72"/>
        </w:r>
      </w:ins>
      <w:ins w:id="198" w:author="Chukwuma OKOLI" w:date="2015-09-21T13:56:00Z">
        <w:r w:rsidR="0029263F">
          <w:rPr>
            <w:rFonts w:ascii="Times New Roman" w:hAnsi="Times New Roman" w:cs="Times New Roman"/>
            <w:color w:val="000000"/>
            <w:sz w:val="24"/>
            <w:szCs w:val="24"/>
          </w:rPr>
          <w:t xml:space="preserve"> </w:t>
        </w:r>
      </w:ins>
      <w:r w:rsidR="00F85424">
        <w:rPr>
          <w:rFonts w:ascii="Times New Roman" w:hAnsi="Times New Roman" w:cs="Times New Roman"/>
          <w:color w:val="000000"/>
          <w:sz w:val="24"/>
          <w:szCs w:val="24"/>
        </w:rPr>
        <w:t xml:space="preserve"> </w:t>
      </w:r>
      <w:del w:id="199" w:author="Chukwuma OKOLI" w:date="2015-09-21T13:52:00Z">
        <w:r w:rsidR="00F85424" w:rsidDel="00923402">
          <w:rPr>
            <w:rFonts w:ascii="Times New Roman" w:hAnsi="Times New Roman" w:cs="Times New Roman"/>
            <w:color w:val="000000"/>
            <w:sz w:val="24"/>
            <w:szCs w:val="24"/>
          </w:rPr>
          <w:delText>It should be the last “bus-stop” in the analysis.</w:delText>
        </w:r>
        <w:r w:rsidR="0046506F" w:rsidDel="00923402">
          <w:rPr>
            <w:rStyle w:val="FootnoteReference"/>
            <w:rFonts w:ascii="Times New Roman" w:hAnsi="Times New Roman" w:cs="Times New Roman"/>
            <w:color w:val="000000"/>
            <w:sz w:val="24"/>
            <w:szCs w:val="24"/>
          </w:rPr>
          <w:footnoteReference w:id="73"/>
        </w:r>
      </w:del>
      <w:r w:rsidR="00F85424">
        <w:rPr>
          <w:rFonts w:ascii="Times New Roman" w:hAnsi="Times New Roman" w:cs="Times New Roman"/>
          <w:color w:val="000000"/>
          <w:sz w:val="24"/>
          <w:szCs w:val="24"/>
        </w:rPr>
        <w:t xml:space="preserve"> Where this criteria is applied and it is determined that the place in question does not have genuine connections to the contract of carriage of goods, or there is another country that is manifestly</w:t>
      </w:r>
      <w:r w:rsidR="00D661F6">
        <w:rPr>
          <w:rFonts w:ascii="Times New Roman" w:hAnsi="Times New Roman" w:cs="Times New Roman"/>
          <w:color w:val="000000"/>
          <w:sz w:val="24"/>
          <w:szCs w:val="24"/>
        </w:rPr>
        <w:t xml:space="preserve"> more</w:t>
      </w:r>
      <w:r w:rsidR="00F85424">
        <w:rPr>
          <w:rFonts w:ascii="Times New Roman" w:hAnsi="Times New Roman" w:cs="Times New Roman"/>
          <w:color w:val="000000"/>
          <w:sz w:val="24"/>
          <w:szCs w:val="24"/>
        </w:rPr>
        <w:t xml:space="preserve"> closely connected with the contract, then </w:t>
      </w:r>
      <w:r w:rsidR="00B23DCD">
        <w:rPr>
          <w:rFonts w:ascii="Times New Roman" w:hAnsi="Times New Roman" w:cs="Times New Roman"/>
          <w:color w:val="000000"/>
          <w:sz w:val="24"/>
          <w:szCs w:val="24"/>
        </w:rPr>
        <w:t>the escape</w:t>
      </w:r>
      <w:r w:rsidR="00D661F6">
        <w:rPr>
          <w:rFonts w:ascii="Times New Roman" w:hAnsi="Times New Roman" w:cs="Times New Roman"/>
          <w:color w:val="000000"/>
          <w:sz w:val="24"/>
          <w:szCs w:val="24"/>
        </w:rPr>
        <w:t xml:space="preserve"> clause under</w:t>
      </w:r>
      <w:r w:rsidR="004C0843">
        <w:rPr>
          <w:rFonts w:ascii="Times New Roman" w:hAnsi="Times New Roman" w:cs="Times New Roman"/>
          <w:color w:val="000000"/>
          <w:sz w:val="24"/>
          <w:szCs w:val="24"/>
        </w:rPr>
        <w:t xml:space="preserve"> Article 5(3) should be applied.</w:t>
      </w:r>
      <w:r w:rsidR="00AE1AF3">
        <w:rPr>
          <w:rFonts w:ascii="Times New Roman" w:hAnsi="Times New Roman" w:cs="Times New Roman"/>
          <w:color w:val="000000"/>
          <w:sz w:val="24"/>
          <w:szCs w:val="24"/>
        </w:rPr>
        <w:t xml:space="preserve"> </w:t>
      </w:r>
    </w:p>
    <w:p w:rsidR="00AE1AF3" w:rsidRDefault="00AE1AF3" w:rsidP="00357A65">
      <w:pPr>
        <w:shd w:val="clear" w:color="auto" w:fill="FFFFFF"/>
        <w:spacing w:after="0" w:line="240" w:lineRule="auto"/>
        <w:jc w:val="both"/>
        <w:rPr>
          <w:rFonts w:ascii="Times New Roman" w:hAnsi="Times New Roman" w:cs="Times New Roman"/>
          <w:color w:val="000000"/>
          <w:sz w:val="24"/>
          <w:szCs w:val="24"/>
        </w:rPr>
      </w:pPr>
    </w:p>
    <w:p w:rsidR="00F73ABA" w:rsidRPr="00AE1AF3" w:rsidRDefault="00AE1AF3" w:rsidP="00357A6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In applying the escape clause, the case law analysis of the CJEU under the Rome Convention</w:t>
      </w:r>
      <w:r w:rsidR="00C5163D">
        <w:rPr>
          <w:rFonts w:ascii="Times New Roman" w:hAnsi="Times New Roman" w:cs="Times New Roman"/>
          <w:color w:val="000000"/>
          <w:sz w:val="24"/>
          <w:szCs w:val="24"/>
        </w:rPr>
        <w:t xml:space="preserve"> (discussed above)</w:t>
      </w:r>
      <w:r w:rsidR="00672F01">
        <w:rPr>
          <w:rFonts w:ascii="Times New Roman" w:hAnsi="Times New Roman" w:cs="Times New Roman"/>
          <w:color w:val="000000"/>
          <w:sz w:val="24"/>
          <w:szCs w:val="24"/>
        </w:rPr>
        <w:t xml:space="preserve"> would remain relevant to interpreting Article 5(3) of Rome I, save</w:t>
      </w:r>
      <w:r>
        <w:rPr>
          <w:rFonts w:ascii="Times New Roman" w:hAnsi="Times New Roman" w:cs="Times New Roman"/>
          <w:color w:val="000000"/>
          <w:sz w:val="24"/>
          <w:szCs w:val="24"/>
        </w:rPr>
        <w:t xml:space="preserve"> that the criteria for applying the escape clause</w:t>
      </w:r>
      <w:r w:rsidR="00672F01">
        <w:rPr>
          <w:rFonts w:ascii="Times New Roman" w:hAnsi="Times New Roman" w:cs="Times New Roman"/>
          <w:color w:val="000000"/>
          <w:sz w:val="24"/>
          <w:szCs w:val="24"/>
        </w:rPr>
        <w:t xml:space="preserve"> [under Article 5(3) of Rome I]</w:t>
      </w:r>
      <w:r>
        <w:rPr>
          <w:rFonts w:ascii="Times New Roman" w:hAnsi="Times New Roman" w:cs="Times New Roman"/>
          <w:color w:val="000000"/>
          <w:sz w:val="24"/>
          <w:szCs w:val="24"/>
        </w:rPr>
        <w:t xml:space="preserve"> is that the connection with another country must be </w:t>
      </w:r>
      <w:r>
        <w:rPr>
          <w:rFonts w:ascii="Times New Roman" w:hAnsi="Times New Roman" w:cs="Times New Roman"/>
          <w:i/>
          <w:color w:val="000000"/>
          <w:sz w:val="24"/>
          <w:szCs w:val="24"/>
        </w:rPr>
        <w:t>manifestly</w:t>
      </w:r>
      <w:r w:rsidR="00470579">
        <w:rPr>
          <w:rFonts w:ascii="Times New Roman" w:hAnsi="Times New Roman" w:cs="Times New Roman"/>
          <w:i/>
          <w:color w:val="000000"/>
          <w:sz w:val="24"/>
          <w:szCs w:val="24"/>
        </w:rPr>
        <w:t xml:space="preserve"> more</w:t>
      </w:r>
      <w:r>
        <w:rPr>
          <w:rFonts w:ascii="Times New Roman" w:hAnsi="Times New Roman" w:cs="Times New Roman"/>
          <w:i/>
          <w:color w:val="000000"/>
          <w:sz w:val="24"/>
          <w:szCs w:val="24"/>
        </w:rPr>
        <w:t xml:space="preserve"> closely connected </w:t>
      </w:r>
      <w:r w:rsidR="00CD5715">
        <w:rPr>
          <w:rFonts w:ascii="Times New Roman" w:hAnsi="Times New Roman" w:cs="Times New Roman"/>
          <w:color w:val="000000"/>
          <w:sz w:val="24"/>
          <w:szCs w:val="24"/>
        </w:rPr>
        <w:t>with a contract for the</w:t>
      </w:r>
      <w:r>
        <w:rPr>
          <w:rFonts w:ascii="Times New Roman" w:hAnsi="Times New Roman" w:cs="Times New Roman"/>
          <w:color w:val="000000"/>
          <w:sz w:val="24"/>
          <w:szCs w:val="24"/>
        </w:rPr>
        <w:t xml:space="preserve"> carriage of goods in order to displace the main rule.</w:t>
      </w:r>
      <w:r w:rsidR="0046506F">
        <w:rPr>
          <w:rFonts w:ascii="Times New Roman" w:hAnsi="Times New Roman" w:cs="Times New Roman"/>
          <w:color w:val="000000"/>
          <w:sz w:val="24"/>
          <w:szCs w:val="24"/>
        </w:rPr>
        <w:t xml:space="preserve"> Apart from this, it does not appear any significant change has been</w:t>
      </w:r>
      <w:r w:rsidR="00537F4C">
        <w:rPr>
          <w:rFonts w:ascii="Times New Roman" w:hAnsi="Times New Roman" w:cs="Times New Roman"/>
          <w:color w:val="000000"/>
          <w:sz w:val="24"/>
          <w:szCs w:val="24"/>
        </w:rPr>
        <w:t xml:space="preserve"> made</w:t>
      </w:r>
      <w:r w:rsidR="0046506F">
        <w:rPr>
          <w:rFonts w:ascii="Times New Roman" w:hAnsi="Times New Roman" w:cs="Times New Roman"/>
          <w:color w:val="000000"/>
          <w:sz w:val="24"/>
          <w:szCs w:val="24"/>
        </w:rPr>
        <w:t xml:space="preserve"> in the application of the</w:t>
      </w:r>
      <w:r w:rsidR="00907B23">
        <w:rPr>
          <w:rFonts w:ascii="Times New Roman" w:hAnsi="Times New Roman" w:cs="Times New Roman"/>
          <w:color w:val="000000"/>
          <w:sz w:val="24"/>
          <w:szCs w:val="24"/>
        </w:rPr>
        <w:t xml:space="preserve"> escape clause under Article 5(3</w:t>
      </w:r>
      <w:r w:rsidR="0046506F">
        <w:rPr>
          <w:rFonts w:ascii="Times New Roman" w:hAnsi="Times New Roman" w:cs="Times New Roman"/>
          <w:color w:val="000000"/>
          <w:sz w:val="24"/>
          <w:szCs w:val="24"/>
        </w:rPr>
        <w:t>) of Rome I.</w:t>
      </w:r>
    </w:p>
    <w:p w:rsidR="00F03C8C" w:rsidRPr="00F5383A" w:rsidRDefault="00F03C8C" w:rsidP="00357A65">
      <w:pPr>
        <w:shd w:val="clear" w:color="auto" w:fill="FFFFFF"/>
        <w:spacing w:after="0" w:line="240" w:lineRule="auto"/>
        <w:jc w:val="both"/>
        <w:rPr>
          <w:ins w:id="202" w:author="Chukwuma OKOLI" w:date="2015-03-30T09:35:00Z"/>
          <w:rFonts w:ascii="Times New Roman" w:hAnsi="Times New Roman" w:cs="Times New Roman"/>
          <w:sz w:val="24"/>
          <w:szCs w:val="24"/>
        </w:rPr>
      </w:pPr>
    </w:p>
    <w:p w:rsidR="00357A65" w:rsidRDefault="00CD5715" w:rsidP="00357A65">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Also, the case law analysis under the Rome Convention remains relevant to the determination of how a contract of carriage of goods should be classified or categorised in determining t</w:t>
      </w:r>
      <w:r w:rsidR="0051169C">
        <w:rPr>
          <w:rFonts w:ascii="Times New Roman" w:hAnsi="Times New Roman" w:cs="Times New Roman"/>
          <w:sz w:val="24"/>
          <w:szCs w:val="24"/>
          <w:lang w:val="en-US"/>
        </w:rPr>
        <w:t xml:space="preserve">he </w:t>
      </w:r>
      <w:r w:rsidR="0051169C">
        <w:rPr>
          <w:rFonts w:ascii="Times New Roman" w:hAnsi="Times New Roman" w:cs="Times New Roman"/>
          <w:sz w:val="24"/>
          <w:szCs w:val="24"/>
          <w:lang w:val="en-US"/>
        </w:rPr>
        <w:lastRenderedPageBreak/>
        <w:t>applicable law as no change was intended under Article 5(1) of Rome I.</w:t>
      </w:r>
      <w:r>
        <w:rPr>
          <w:rStyle w:val="FootnoteReference"/>
          <w:rFonts w:ascii="Times New Roman" w:hAnsi="Times New Roman" w:cs="Times New Roman"/>
          <w:sz w:val="24"/>
          <w:szCs w:val="24"/>
          <w:lang w:val="en-US"/>
        </w:rPr>
        <w:footnoteReference w:id="74"/>
      </w:r>
      <w:r w:rsidR="009567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thus </w:t>
      </w:r>
      <w:r w:rsidR="004C34E0">
        <w:rPr>
          <w:rFonts w:ascii="Times New Roman" w:hAnsi="Times New Roman" w:cs="Times New Roman"/>
          <w:sz w:val="24"/>
          <w:szCs w:val="24"/>
          <w:lang w:val="en-US"/>
        </w:rPr>
        <w:t>appears</w:t>
      </w:r>
      <w:r>
        <w:rPr>
          <w:rFonts w:ascii="Times New Roman" w:hAnsi="Times New Roman" w:cs="Times New Roman"/>
          <w:sz w:val="24"/>
          <w:szCs w:val="24"/>
          <w:lang w:val="en-US"/>
        </w:rPr>
        <w:t xml:space="preserve"> that in the future some other cases would likely be referred to the CJEU</w:t>
      </w:r>
      <w:r w:rsidR="00951C57">
        <w:rPr>
          <w:rFonts w:ascii="Times New Roman" w:hAnsi="Times New Roman" w:cs="Times New Roman"/>
          <w:sz w:val="24"/>
          <w:szCs w:val="24"/>
          <w:lang w:val="en-US"/>
        </w:rPr>
        <w:t xml:space="preserve"> (under the Rome I regime)</w:t>
      </w:r>
      <w:r>
        <w:rPr>
          <w:rFonts w:ascii="Times New Roman" w:hAnsi="Times New Roman" w:cs="Times New Roman"/>
          <w:sz w:val="24"/>
          <w:szCs w:val="24"/>
          <w:lang w:val="en-US"/>
        </w:rPr>
        <w:t xml:space="preserve"> in order to determine what type of contract is</w:t>
      </w:r>
      <w:r w:rsidR="00B26AB5">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substance a contract for the carriage of goods.</w:t>
      </w:r>
      <w:r w:rsidR="004C34E0">
        <w:rPr>
          <w:rFonts w:ascii="Times New Roman" w:hAnsi="Times New Roman" w:cs="Times New Roman"/>
          <w:sz w:val="24"/>
          <w:szCs w:val="24"/>
          <w:lang w:val="en-US"/>
        </w:rPr>
        <w:t xml:space="preserve"> In other words, since this area of the law is not precise and is indeed fact dependent, more complex questions would likely b</w:t>
      </w:r>
      <w:r w:rsidR="00B26AB5">
        <w:rPr>
          <w:rFonts w:ascii="Times New Roman" w:hAnsi="Times New Roman" w:cs="Times New Roman"/>
          <w:sz w:val="24"/>
          <w:szCs w:val="24"/>
          <w:lang w:val="en-US"/>
        </w:rPr>
        <w:t>e raised for the CJEU provide further criteria on</w:t>
      </w:r>
      <w:r w:rsidR="004C34E0">
        <w:rPr>
          <w:rFonts w:ascii="Times New Roman" w:hAnsi="Times New Roman" w:cs="Times New Roman"/>
          <w:sz w:val="24"/>
          <w:szCs w:val="24"/>
          <w:lang w:val="en-US"/>
        </w:rPr>
        <w:t>.</w:t>
      </w:r>
    </w:p>
    <w:p w:rsidR="00956760" w:rsidRDefault="00956760" w:rsidP="00357A65">
      <w:pPr>
        <w:shd w:val="clear" w:color="auto" w:fill="FFFFFF"/>
        <w:spacing w:after="0" w:line="240" w:lineRule="auto"/>
        <w:jc w:val="both"/>
        <w:rPr>
          <w:rFonts w:ascii="Times New Roman" w:hAnsi="Times New Roman" w:cs="Times New Roman"/>
          <w:sz w:val="24"/>
          <w:szCs w:val="24"/>
          <w:lang w:val="en-US"/>
        </w:rPr>
      </w:pPr>
    </w:p>
    <w:p w:rsidR="00956760" w:rsidRDefault="00956760" w:rsidP="00357A65">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AD1842">
        <w:rPr>
          <w:rFonts w:ascii="Times New Roman" w:hAnsi="Times New Roman" w:cs="Times New Roman"/>
          <w:sz w:val="24"/>
          <w:szCs w:val="24"/>
          <w:lang w:val="en-US"/>
        </w:rPr>
        <w:t>here a commercial</w:t>
      </w:r>
      <w:r>
        <w:rPr>
          <w:rFonts w:ascii="Times New Roman" w:hAnsi="Times New Roman" w:cs="Times New Roman"/>
          <w:sz w:val="24"/>
          <w:szCs w:val="24"/>
          <w:lang w:val="en-US"/>
        </w:rPr>
        <w:t xml:space="preserve"> contact cannot be classified as a contract of carriage of goods, Article 4 of Rome I</w:t>
      </w:r>
      <w:r w:rsidR="007763FF">
        <w:rPr>
          <w:rFonts w:ascii="Times New Roman" w:hAnsi="Times New Roman" w:cs="Times New Roman"/>
          <w:sz w:val="24"/>
          <w:szCs w:val="24"/>
          <w:lang w:val="en-US"/>
        </w:rPr>
        <w:t xml:space="preserve"> should</w:t>
      </w:r>
      <w:ins w:id="203" w:author="Chukwuma OKOLI" w:date="2015-04-22T15:49:00Z">
        <w:r w:rsidR="00E255BB">
          <w:rPr>
            <w:rFonts w:ascii="Times New Roman" w:hAnsi="Times New Roman" w:cs="Times New Roman"/>
            <w:sz w:val="24"/>
            <w:szCs w:val="24"/>
            <w:lang w:val="en-US"/>
          </w:rPr>
          <w:t xml:space="preserve"> generally</w:t>
        </w:r>
      </w:ins>
      <w:r w:rsidR="007763FF">
        <w:rPr>
          <w:rFonts w:ascii="Times New Roman" w:hAnsi="Times New Roman" w:cs="Times New Roman"/>
          <w:sz w:val="24"/>
          <w:szCs w:val="24"/>
          <w:lang w:val="en-US"/>
        </w:rPr>
        <w:t xml:space="preserve"> apply</w:t>
      </w:r>
      <w:r w:rsidR="00C4753E">
        <w:rPr>
          <w:rFonts w:ascii="Times New Roman" w:hAnsi="Times New Roman" w:cs="Times New Roman"/>
          <w:sz w:val="24"/>
          <w:szCs w:val="24"/>
          <w:lang w:val="en-US"/>
        </w:rPr>
        <w:t xml:space="preserve"> (discussed above).</w:t>
      </w:r>
      <w:ins w:id="204" w:author="Chukwuma OKOLI" w:date="2015-04-22T15:46:00Z">
        <w:r w:rsidR="00907926">
          <w:rPr>
            <w:rStyle w:val="FootnoteReference"/>
            <w:rFonts w:ascii="Times New Roman" w:hAnsi="Times New Roman" w:cs="Times New Roman"/>
            <w:sz w:val="24"/>
            <w:szCs w:val="24"/>
            <w:lang w:val="en-US"/>
          </w:rPr>
          <w:footnoteReference w:id="75"/>
        </w:r>
      </w:ins>
    </w:p>
    <w:p w:rsidR="00CD5715" w:rsidRPr="00F0172B" w:rsidRDefault="00CD5715" w:rsidP="00357A65">
      <w:pPr>
        <w:shd w:val="clear" w:color="auto" w:fill="FFFFFF"/>
        <w:spacing w:after="0" w:line="240" w:lineRule="auto"/>
        <w:jc w:val="both"/>
        <w:rPr>
          <w:rFonts w:ascii="Times New Roman" w:hAnsi="Times New Roman" w:cs="Times New Roman"/>
          <w:sz w:val="24"/>
          <w:szCs w:val="24"/>
          <w:lang w:val="en-US"/>
        </w:rPr>
      </w:pPr>
    </w:p>
    <w:p w:rsidR="00357A65" w:rsidRPr="00F0172B" w:rsidRDefault="00357A65" w:rsidP="004E5F1C">
      <w:pPr>
        <w:pStyle w:val="NormalWeb"/>
        <w:numPr>
          <w:ilvl w:val="0"/>
          <w:numId w:val="1"/>
        </w:numPr>
        <w:spacing w:before="0" w:beforeAutospacing="0" w:after="0" w:afterAutospacing="0"/>
        <w:jc w:val="both"/>
        <w:rPr>
          <w:b/>
          <w:lang w:val="en-GB"/>
        </w:rPr>
      </w:pPr>
      <w:r w:rsidRPr="00F0172B">
        <w:rPr>
          <w:b/>
          <w:lang w:val="en-GB"/>
        </w:rPr>
        <w:t>Conclusion</w:t>
      </w:r>
    </w:p>
    <w:p w:rsidR="00357A65" w:rsidRDefault="00357A65" w:rsidP="00357A65">
      <w:pPr>
        <w:pStyle w:val="NormalWeb"/>
        <w:spacing w:before="0" w:beforeAutospacing="0" w:after="0" w:afterAutospacing="0"/>
        <w:jc w:val="both"/>
        <w:rPr>
          <w:lang w:val="en-GB"/>
        </w:rPr>
      </w:pPr>
    </w:p>
    <w:p w:rsidR="00FD5663" w:rsidRDefault="00F80399" w:rsidP="00357A65">
      <w:pPr>
        <w:pStyle w:val="NormalWeb"/>
        <w:spacing w:before="0" w:beforeAutospacing="0" w:after="0" w:afterAutospacing="0"/>
        <w:jc w:val="both"/>
        <w:rPr>
          <w:lang w:val="en-GB"/>
        </w:rPr>
      </w:pPr>
      <w:r>
        <w:rPr>
          <w:lang w:val="en-GB"/>
        </w:rPr>
        <w:t>The Rome I regime default rules for contract of carriage of goods</w:t>
      </w:r>
      <w:r w:rsidR="00B609BF">
        <w:rPr>
          <w:lang w:val="en-GB"/>
        </w:rPr>
        <w:t xml:space="preserve"> appears to create more certainty (than what  existed under the Rome Convention) for determining the law applicable for a contract of carriage goods.</w:t>
      </w:r>
      <w:r w:rsidR="001759F4">
        <w:rPr>
          <w:lang w:val="en-GB"/>
        </w:rPr>
        <w:t xml:space="preserve"> In particular,</w:t>
      </w:r>
      <w:r w:rsidR="00004687">
        <w:rPr>
          <w:lang w:val="en-GB"/>
        </w:rPr>
        <w:t xml:space="preserve"> the proviso</w:t>
      </w:r>
      <w:r w:rsidR="001759F4">
        <w:rPr>
          <w:lang w:val="en-GB"/>
        </w:rPr>
        <w:t xml:space="preserve"> to Article 5 of</w:t>
      </w:r>
      <w:r w:rsidR="00004687">
        <w:rPr>
          <w:lang w:val="en-GB"/>
        </w:rPr>
        <w:t xml:space="preserve"> Rome I designates the law of the place of delivery as the applicabl</w:t>
      </w:r>
      <w:r w:rsidR="001759F4">
        <w:rPr>
          <w:lang w:val="en-GB"/>
        </w:rPr>
        <w:t>e law where there is no</w:t>
      </w:r>
      <w:r w:rsidR="00004687">
        <w:rPr>
          <w:lang w:val="en-GB"/>
        </w:rPr>
        <w:t xml:space="preserve"> convergence of</w:t>
      </w:r>
      <w:r w:rsidR="00FA47DD">
        <w:rPr>
          <w:lang w:val="en-GB"/>
        </w:rPr>
        <w:t xml:space="preserve"> the</w:t>
      </w:r>
      <w:r w:rsidR="00004687">
        <w:rPr>
          <w:lang w:val="en-GB"/>
        </w:rPr>
        <w:t xml:space="preserve"> </w:t>
      </w:r>
      <w:r w:rsidR="001759F4">
        <w:rPr>
          <w:lang w:val="en-GB"/>
        </w:rPr>
        <w:t xml:space="preserve">required </w:t>
      </w:r>
      <w:r w:rsidR="00004687">
        <w:rPr>
          <w:lang w:val="en-GB"/>
        </w:rPr>
        <w:t>connecting factor</w:t>
      </w:r>
      <w:r w:rsidR="001759F4">
        <w:rPr>
          <w:lang w:val="en-GB"/>
        </w:rPr>
        <w:t>s</w:t>
      </w:r>
      <w:r w:rsidR="00004687">
        <w:rPr>
          <w:lang w:val="en-GB"/>
        </w:rPr>
        <w:t>. When compared with the Rome Co</w:t>
      </w:r>
      <w:r w:rsidR="0093039B">
        <w:rPr>
          <w:lang w:val="en-GB"/>
        </w:rPr>
        <w:t>nvention regime that resorts to the</w:t>
      </w:r>
      <w:r w:rsidR="005763B9">
        <w:rPr>
          <w:lang w:val="en-GB"/>
        </w:rPr>
        <w:t xml:space="preserve"> vague</w:t>
      </w:r>
      <w:r w:rsidR="0093039B">
        <w:rPr>
          <w:lang w:val="en-GB"/>
        </w:rPr>
        <w:t xml:space="preserve"> concept of closest connection, this is a</w:t>
      </w:r>
      <w:r w:rsidR="00004687">
        <w:rPr>
          <w:lang w:val="en-GB"/>
        </w:rPr>
        <w:t xml:space="preserve"> significant improvement. </w:t>
      </w:r>
      <w:r w:rsidR="00725CF3">
        <w:rPr>
          <w:lang w:val="en-GB"/>
        </w:rPr>
        <w:t>However, the proviso to</w:t>
      </w:r>
      <w:r w:rsidR="00004687">
        <w:rPr>
          <w:lang w:val="en-GB"/>
        </w:rPr>
        <w:t xml:space="preserve"> Article 5 of Rome I leaves</w:t>
      </w:r>
      <w:r w:rsidR="00725CF3">
        <w:rPr>
          <w:lang w:val="en-GB"/>
        </w:rPr>
        <w:t xml:space="preserve"> some significant</w:t>
      </w:r>
      <w:r w:rsidR="00004687">
        <w:rPr>
          <w:lang w:val="en-GB"/>
        </w:rPr>
        <w:t xml:space="preserve"> gaps</w:t>
      </w:r>
      <w:r w:rsidR="00FD5663">
        <w:rPr>
          <w:lang w:val="en-GB"/>
        </w:rPr>
        <w:t>. These gaps</w:t>
      </w:r>
      <w:r w:rsidR="00004687">
        <w:rPr>
          <w:lang w:val="en-GB"/>
        </w:rPr>
        <w:t xml:space="preserve"> would likely be filled by the CJEU in the future in relat</w:t>
      </w:r>
      <w:r w:rsidR="00725CF3">
        <w:rPr>
          <w:lang w:val="en-GB"/>
        </w:rPr>
        <w:t>ion to determining</w:t>
      </w:r>
      <w:r w:rsidR="00DF408F">
        <w:rPr>
          <w:lang w:val="en-GB"/>
        </w:rPr>
        <w:t xml:space="preserve"> the concept</w:t>
      </w:r>
      <w:r w:rsidR="00265B68">
        <w:rPr>
          <w:lang w:val="en-GB"/>
        </w:rPr>
        <w:t xml:space="preserve"> of</w:t>
      </w:r>
      <w:r w:rsidR="00850F3F">
        <w:rPr>
          <w:lang w:val="en-GB"/>
        </w:rPr>
        <w:t xml:space="preserve"> the</w:t>
      </w:r>
      <w:r w:rsidR="00265B68">
        <w:rPr>
          <w:lang w:val="en-GB"/>
        </w:rPr>
        <w:t xml:space="preserve"> place of delivery</w:t>
      </w:r>
      <w:r w:rsidR="00FD5663">
        <w:rPr>
          <w:lang w:val="en-GB"/>
        </w:rPr>
        <w:t>.</w:t>
      </w:r>
      <w:r w:rsidR="00725CF3">
        <w:rPr>
          <w:lang w:val="en-GB"/>
        </w:rPr>
        <w:t xml:space="preserve"> It is likely that the CJEU would apply its jurisprudence</w:t>
      </w:r>
      <w:r w:rsidR="00BB2E63">
        <w:rPr>
          <w:lang w:val="en-GB"/>
        </w:rPr>
        <w:t xml:space="preserve"> under Article 5(1) of Brussels I Regulation, and suit it to the context</w:t>
      </w:r>
      <w:r w:rsidR="00FD5663">
        <w:rPr>
          <w:lang w:val="en-GB"/>
        </w:rPr>
        <w:t xml:space="preserve"> of</w:t>
      </w:r>
      <w:r w:rsidR="0054586F">
        <w:rPr>
          <w:lang w:val="en-GB"/>
        </w:rPr>
        <w:t xml:space="preserve"> the proviso to</w:t>
      </w:r>
      <w:r w:rsidR="00FD5663">
        <w:rPr>
          <w:lang w:val="en-GB"/>
        </w:rPr>
        <w:t xml:space="preserve"> Article 5 of Rome I</w:t>
      </w:r>
      <w:r w:rsidR="00BB2E63">
        <w:rPr>
          <w:lang w:val="en-GB"/>
        </w:rPr>
        <w:t>.</w:t>
      </w:r>
    </w:p>
    <w:p w:rsidR="00FD5663" w:rsidRDefault="00FD5663" w:rsidP="00357A65">
      <w:pPr>
        <w:pStyle w:val="NormalWeb"/>
        <w:spacing w:before="0" w:beforeAutospacing="0" w:after="0" w:afterAutospacing="0"/>
        <w:jc w:val="both"/>
        <w:rPr>
          <w:lang w:val="en-GB"/>
        </w:rPr>
      </w:pPr>
    </w:p>
    <w:p w:rsidR="00FD5663" w:rsidRDefault="00FD5663" w:rsidP="00357A65">
      <w:pPr>
        <w:pStyle w:val="NormalWeb"/>
        <w:spacing w:before="0" w:beforeAutospacing="0" w:after="0" w:afterAutospacing="0"/>
        <w:jc w:val="both"/>
        <w:rPr>
          <w:lang w:val="en-GB"/>
        </w:rPr>
      </w:pPr>
      <w:r>
        <w:rPr>
          <w:lang w:val="en-GB"/>
        </w:rPr>
        <w:t>The Rome I regime however inherits other complex problems under the Rome Convention regime such as the application of the escape clause a</w:t>
      </w:r>
      <w:r w:rsidR="005763B9">
        <w:rPr>
          <w:lang w:val="en-GB"/>
        </w:rPr>
        <w:t>nd the categorisation of what is</w:t>
      </w:r>
      <w:r>
        <w:rPr>
          <w:lang w:val="en-GB"/>
        </w:rPr>
        <w:t xml:space="preserve"> </w:t>
      </w:r>
      <w:r w:rsidR="005763B9">
        <w:rPr>
          <w:lang w:val="en-GB"/>
        </w:rPr>
        <w:t>in substance</w:t>
      </w:r>
      <w:r>
        <w:rPr>
          <w:lang w:val="en-GB"/>
        </w:rPr>
        <w:t xml:space="preserve"> a contract for the carriage of goods.</w:t>
      </w:r>
    </w:p>
    <w:p w:rsidR="00F80399" w:rsidRDefault="00BB2E63" w:rsidP="00357A65">
      <w:pPr>
        <w:pStyle w:val="NormalWeb"/>
        <w:spacing w:before="0" w:beforeAutospacing="0" w:after="0" w:afterAutospacing="0"/>
        <w:jc w:val="both"/>
        <w:rPr>
          <w:lang w:val="en-GB"/>
        </w:rPr>
      </w:pPr>
      <w:r>
        <w:rPr>
          <w:lang w:val="en-GB"/>
        </w:rPr>
        <w:t xml:space="preserve"> </w:t>
      </w:r>
      <w:r w:rsidR="00725CF3">
        <w:rPr>
          <w:lang w:val="en-GB"/>
        </w:rPr>
        <w:t xml:space="preserve"> </w:t>
      </w:r>
    </w:p>
    <w:p w:rsidR="00E10DA0" w:rsidRDefault="00E10DA0"/>
    <w:sectPr w:rsidR="00E10DA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B9" w:rsidRDefault="005A2DB9" w:rsidP="00357A65">
      <w:pPr>
        <w:spacing w:after="0" w:line="240" w:lineRule="auto"/>
      </w:pPr>
      <w:r>
        <w:separator/>
      </w:r>
    </w:p>
  </w:endnote>
  <w:endnote w:type="continuationSeparator" w:id="0">
    <w:p w:rsidR="005A2DB9" w:rsidRDefault="005A2DB9" w:rsidP="0035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508097"/>
      <w:docPartObj>
        <w:docPartGallery w:val="Page Numbers (Bottom of Page)"/>
        <w:docPartUnique/>
      </w:docPartObj>
    </w:sdtPr>
    <w:sdtEndPr>
      <w:rPr>
        <w:noProof/>
      </w:rPr>
    </w:sdtEndPr>
    <w:sdtContent>
      <w:p w:rsidR="00F1584E" w:rsidRDefault="00F1584E">
        <w:pPr>
          <w:pStyle w:val="Footer"/>
        </w:pPr>
        <w:r>
          <w:fldChar w:fldCharType="begin"/>
        </w:r>
        <w:r>
          <w:instrText xml:space="preserve"> PAGE   \* MERGEFORMAT </w:instrText>
        </w:r>
        <w:r>
          <w:fldChar w:fldCharType="separate"/>
        </w:r>
        <w:r w:rsidR="00C0642E">
          <w:rPr>
            <w:noProof/>
          </w:rPr>
          <w:t>13</w:t>
        </w:r>
        <w:r>
          <w:rPr>
            <w:noProof/>
          </w:rPr>
          <w:fldChar w:fldCharType="end"/>
        </w:r>
      </w:p>
    </w:sdtContent>
  </w:sdt>
  <w:p w:rsidR="00F1584E" w:rsidRDefault="00F15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B9" w:rsidRDefault="005A2DB9" w:rsidP="00357A65">
      <w:pPr>
        <w:spacing w:after="0" w:line="240" w:lineRule="auto"/>
      </w:pPr>
      <w:r>
        <w:separator/>
      </w:r>
    </w:p>
  </w:footnote>
  <w:footnote w:type="continuationSeparator" w:id="0">
    <w:p w:rsidR="005A2DB9" w:rsidRDefault="005A2DB9" w:rsidP="00357A65">
      <w:pPr>
        <w:spacing w:after="0" w:line="240" w:lineRule="auto"/>
      </w:pPr>
      <w:r>
        <w:continuationSeparator/>
      </w:r>
    </w:p>
  </w:footnote>
  <w:footnote w:id="1">
    <w:p w:rsidR="00F1584E" w:rsidRPr="00523662" w:rsidRDefault="00F1584E" w:rsidP="00615B18">
      <w:pPr>
        <w:pStyle w:val="FootnoteText"/>
        <w:jc w:val="both"/>
        <w:rPr>
          <w:rFonts w:ascii="Times New Roman" w:hAnsi="Times New Roman" w:cs="Times New Roman"/>
        </w:rPr>
      </w:pPr>
      <w:r w:rsidRPr="00523662">
        <w:rPr>
          <w:rFonts w:ascii="Times New Roman" w:hAnsi="Times New Roman" w:cs="Times New Roman"/>
        </w:rPr>
        <w:t xml:space="preserve">*LL.B (Hons), B.L (Hons) (University of Benin, Nigeria) LLM </w:t>
      </w:r>
      <w:r w:rsidRPr="00523662">
        <w:rPr>
          <w:rFonts w:ascii="Times New Roman" w:hAnsi="Times New Roman" w:cs="Times New Roman"/>
          <w:i/>
        </w:rPr>
        <w:t xml:space="preserve">Distinction </w:t>
      </w:r>
      <w:r w:rsidRPr="00523662">
        <w:rPr>
          <w:rFonts w:ascii="Times New Roman" w:hAnsi="Times New Roman" w:cs="Times New Roman"/>
        </w:rPr>
        <w:t>(International Commercial Law) University of Aberdeen, Phd Candidate/Teaching  Fellow at</w:t>
      </w:r>
      <w:r w:rsidRPr="00523662">
        <w:rPr>
          <w:rFonts w:ascii="Times New Roman" w:hAnsi="Times New Roman" w:cs="Times New Roman"/>
          <w:lang w:val="en-US"/>
        </w:rPr>
        <w:t xml:space="preserve"> </w:t>
      </w:r>
      <w:r w:rsidRPr="00523662">
        <w:rPr>
          <w:rFonts w:ascii="Times New Roman" w:hAnsi="Times New Roman" w:cs="Times New Roman"/>
        </w:rPr>
        <w:t xml:space="preserve">the University of Luxembourg, and recipient of the </w:t>
      </w:r>
      <w:r w:rsidRPr="00523662">
        <w:rPr>
          <w:rFonts w:ascii="Times New Roman" w:hAnsi="Times New Roman" w:cs="Times New Roman"/>
          <w:i/>
        </w:rPr>
        <w:t>Fonds National de la Recherche</w:t>
      </w:r>
      <w:r w:rsidRPr="00523662">
        <w:rPr>
          <w:rFonts w:ascii="Times New Roman" w:hAnsi="Times New Roman" w:cs="Times New Roman"/>
          <w:lang w:val="en-US"/>
        </w:rPr>
        <w:t xml:space="preserve"> (“FNR”)</w:t>
      </w:r>
      <w:r w:rsidRPr="00523662">
        <w:rPr>
          <w:rFonts w:ascii="Times New Roman" w:hAnsi="Times New Roman" w:cs="Times New Roman"/>
        </w:rPr>
        <w:t xml:space="preserve"> Grant, Luxembourg. </w:t>
      </w:r>
      <w:r w:rsidRPr="00523662">
        <w:rPr>
          <w:rFonts w:ascii="Times New Roman" w:hAnsi="Times New Roman" w:cs="Times New Roman"/>
          <w:lang w:val="en-US"/>
        </w:rPr>
        <w:t>This comment is related to the author’s Phd research project titled “</w:t>
      </w:r>
      <w:r w:rsidRPr="00523662">
        <w:rPr>
          <w:rFonts w:ascii="Times New Roman" w:hAnsi="Times New Roman" w:cs="Times New Roman"/>
        </w:rPr>
        <w:t>The Significance of Escape Clauses and their associated Connecting Factors in European Union Applicable Law Rules in the Law of Obligations</w:t>
      </w:r>
      <w:del w:id="0" w:author="Chukwuma OKOLI" w:date="2015-04-22T15:33:00Z">
        <w:r w:rsidRPr="00523662" w:rsidDel="002752B4">
          <w:rPr>
            <w:rFonts w:ascii="Times New Roman" w:hAnsi="Times New Roman" w:cs="Times New Roman"/>
          </w:rPr>
          <w:delText>.</w:delText>
        </w:r>
      </w:del>
      <w:r w:rsidRPr="00523662">
        <w:rPr>
          <w:rFonts w:ascii="Times New Roman" w:hAnsi="Times New Roman" w:cs="Times New Roman"/>
        </w:rPr>
        <w:t>”</w:t>
      </w:r>
      <w:ins w:id="1" w:author="Chukwuma OKOLI" w:date="2015-04-22T15:33:00Z">
        <w:r w:rsidR="002752B4" w:rsidRPr="00523662">
          <w:rPr>
            <w:rFonts w:ascii="Times New Roman" w:hAnsi="Times New Roman" w:cs="Times New Roman"/>
          </w:rPr>
          <w:t>, which is funded by the FNR.</w:t>
        </w:r>
      </w:ins>
      <w:r w:rsidRPr="00523662">
        <w:rPr>
          <w:rFonts w:ascii="Times New Roman" w:hAnsi="Times New Roman" w:cs="Times New Roman"/>
          <w:lang w:val="en-US"/>
        </w:rPr>
        <w:t xml:space="preserve"> I wish to specially thank Professor (Dr.) Gilles Cuniberti</w:t>
      </w:r>
      <w:r w:rsidRPr="00523662">
        <w:rPr>
          <w:rFonts w:ascii="Times New Roman" w:hAnsi="Times New Roman" w:cs="Times New Roman"/>
        </w:rPr>
        <w:t xml:space="preserve"> for his supervision and support of my research project and in particular some exposure to civil </w:t>
      </w:r>
      <w:r w:rsidR="000E7806" w:rsidRPr="00523662">
        <w:rPr>
          <w:rFonts w:ascii="Times New Roman" w:hAnsi="Times New Roman" w:cs="Times New Roman"/>
        </w:rPr>
        <w:t xml:space="preserve">law perspectives. I also wish to </w:t>
      </w:r>
      <w:r w:rsidRPr="00523662">
        <w:rPr>
          <w:rFonts w:ascii="Times New Roman" w:hAnsi="Times New Roman" w:cs="Times New Roman"/>
        </w:rPr>
        <w:t>thank my colleague Wilfried Bassale for his comments on an earlier planned draft of the article.</w:t>
      </w:r>
      <w:r w:rsidR="000E7806" w:rsidRPr="00523662">
        <w:rPr>
          <w:rFonts w:ascii="Times New Roman" w:hAnsi="Times New Roman" w:cs="Times New Roman"/>
        </w:rPr>
        <w:t xml:space="preserve"> I also wish to than</w:t>
      </w:r>
      <w:r w:rsidR="00AF3FB3" w:rsidRPr="00523662">
        <w:rPr>
          <w:rFonts w:ascii="Times New Roman" w:hAnsi="Times New Roman" w:cs="Times New Roman"/>
        </w:rPr>
        <w:t>k the reviewer for his/her helpful</w:t>
      </w:r>
      <w:r w:rsidR="000E7806" w:rsidRPr="00523662">
        <w:rPr>
          <w:rFonts w:ascii="Times New Roman" w:hAnsi="Times New Roman" w:cs="Times New Roman"/>
        </w:rPr>
        <w:t xml:space="preserve"> comments on the e</w:t>
      </w:r>
      <w:r w:rsidR="00AF3FB3" w:rsidRPr="00523662">
        <w:rPr>
          <w:rFonts w:ascii="Times New Roman" w:hAnsi="Times New Roman" w:cs="Times New Roman"/>
        </w:rPr>
        <w:t>arlier draft of this article</w:t>
      </w:r>
      <w:r w:rsidR="000E7806" w:rsidRPr="00523662">
        <w:rPr>
          <w:rFonts w:ascii="Times New Roman" w:hAnsi="Times New Roman" w:cs="Times New Roman"/>
        </w:rPr>
        <w:t>.</w:t>
      </w:r>
      <w:r w:rsidR="00AF3FB3" w:rsidRPr="00523662">
        <w:rPr>
          <w:rFonts w:ascii="Times New Roman" w:hAnsi="Times New Roman" w:cs="Times New Roman"/>
        </w:rPr>
        <w:t xml:space="preserve"> As usual,</w:t>
      </w:r>
      <w:r w:rsidRPr="00523662">
        <w:rPr>
          <w:rFonts w:ascii="Times New Roman" w:hAnsi="Times New Roman" w:cs="Times New Roman"/>
        </w:rPr>
        <w:t xml:space="preserve"> I take sole responsibility for the content of the work.</w:t>
      </w:r>
      <w:ins w:id="2" w:author="Chukwuma OKOLI" w:date="2015-04-22T15:33:00Z">
        <w:r w:rsidR="002752B4" w:rsidRPr="00523662">
          <w:rPr>
            <w:rFonts w:ascii="Times New Roman" w:hAnsi="Times New Roman" w:cs="Times New Roman"/>
          </w:rPr>
          <w:t xml:space="preserve"> I welcome comments</w:t>
        </w:r>
      </w:ins>
      <w:ins w:id="3" w:author="Chukwuma OKOLI" w:date="2015-04-22T15:34:00Z">
        <w:r w:rsidR="002752B4" w:rsidRPr="00523662">
          <w:rPr>
            <w:rFonts w:ascii="Times New Roman" w:hAnsi="Times New Roman" w:cs="Times New Roman"/>
          </w:rPr>
          <w:t xml:space="preserve"> and criticisms</w:t>
        </w:r>
      </w:ins>
      <w:ins w:id="4" w:author="Chukwuma OKOLI" w:date="2015-04-22T15:33:00Z">
        <w:r w:rsidR="002752B4" w:rsidRPr="00523662">
          <w:rPr>
            <w:rFonts w:ascii="Times New Roman" w:hAnsi="Times New Roman" w:cs="Times New Roman"/>
          </w:rPr>
          <w:t xml:space="preserve"> sent to chukwuma.okoli@uni.lu.</w:t>
        </w:r>
      </w:ins>
    </w:p>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See Section 10 of the Rome Convention (On the law applicable to contractual obligations [1980] OJ L266) and Section 12 of the Rome I Regulation (EC) No. 593/2008 of the European Parliament and of the Council of 17 June 2008 on the law applicable to contractual obligations [2008] OJ L177/6 (“Rome I”). Article 29 of Rome I provides that it shall apply from 17 December 2009. It replaces the Rome Convention.</w:t>
      </w:r>
    </w:p>
  </w:footnote>
  <w:footnote w:id="2">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See also Recital 11 to Rome I.</w:t>
      </w:r>
    </w:p>
  </w:footnote>
  <w:footnote w:id="3">
    <w:p w:rsidR="00F1584E" w:rsidRPr="00523662" w:rsidRDefault="00F1584E" w:rsidP="00615B18">
      <w:pPr>
        <w:pStyle w:val="FootnoteText"/>
        <w:jc w:val="both"/>
        <w:rPr>
          <w:rFonts w:ascii="Times New Roman" w:hAnsi="Times New Roman" w:cs="Times New Roman"/>
        </w:rPr>
      </w:pPr>
      <w:r w:rsidRPr="00523662">
        <w:rPr>
          <w:rStyle w:val="FootnoteReference"/>
          <w:rFonts w:ascii="Times New Roman" w:hAnsi="Times New Roman" w:cs="Times New Roman"/>
        </w:rPr>
        <w:footnoteRef/>
      </w:r>
      <w:r w:rsidRPr="00523662">
        <w:rPr>
          <w:rFonts w:ascii="Times New Roman" w:hAnsi="Times New Roman" w:cs="Times New Roman"/>
        </w:rPr>
        <w:t xml:space="preserve">See also Recital 11 to Rome I. </w:t>
      </w:r>
    </w:p>
  </w:footnote>
  <w:footnote w:id="4">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 xml:space="preserve">See also Recital 19 – 22 to Rome I. </w:t>
      </w:r>
    </w:p>
  </w:footnote>
  <w:footnote w:id="5">
    <w:p w:rsidR="00615B18" w:rsidRPr="00523662" w:rsidRDefault="00615B18" w:rsidP="00615B18">
      <w:pPr>
        <w:pStyle w:val="FootnoteText"/>
        <w:jc w:val="both"/>
        <w:rPr>
          <w:rFonts w:ascii="Times New Roman" w:hAnsi="Times New Roman" w:cs="Times New Roman"/>
        </w:rPr>
      </w:pPr>
      <w:r w:rsidRPr="00523662">
        <w:rPr>
          <w:rStyle w:val="FootnoteReference"/>
          <w:rFonts w:ascii="Times New Roman" w:hAnsi="Times New Roman" w:cs="Times New Roman"/>
        </w:rPr>
        <w:footnoteRef/>
      </w:r>
      <w:r w:rsidRPr="00523662">
        <w:rPr>
          <w:rStyle w:val="groupheading"/>
          <w:rFonts w:ascii="Times New Roman" w:hAnsi="Times New Roman" w:cs="Times New Roman"/>
        </w:rPr>
        <w:t xml:space="preserve">“In the absence of choice by the parties as to the law applicable to the contract, Article 4 of the Convention [and Rome I] provides for connecting criteria on the basis of which the court must determine the law. Those criteria apply to all categories of contracts.” - </w:t>
      </w:r>
      <w:r w:rsidRPr="00523662">
        <w:rPr>
          <w:rFonts w:ascii="Times New Roman" w:hAnsi="Times New Roman" w:cs="Times New Roman"/>
        </w:rPr>
        <w:t>C</w:t>
      </w:r>
      <w:r w:rsidRPr="00523662">
        <w:rPr>
          <w:rFonts w:ascii="Times New Roman" w:hAnsi="Times New Roman" w:cs="Times New Roman"/>
          <w:bCs/>
          <w:kern w:val="36"/>
        </w:rPr>
        <w:t xml:space="preserve">-133/08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[25]; </w:t>
      </w:r>
      <w:r w:rsidRPr="00523662">
        <w:rPr>
          <w:rFonts w:ascii="Times New Roman" w:hAnsi="Times New Roman" w:cs="Times New Roman"/>
        </w:rPr>
        <w:t>C-305/13</w:t>
      </w:r>
      <w:r w:rsidRPr="00523662">
        <w:rPr>
          <w:rFonts w:ascii="Times New Roman" w:hAnsi="Times New Roman" w:cs="Times New Roman"/>
          <w:bCs/>
          <w:kern w:val="36"/>
        </w:rPr>
        <w:t xml:space="preserve"> </w:t>
      </w:r>
      <w:r w:rsidRPr="00523662">
        <w:rPr>
          <w:rFonts w:ascii="Times New Roman" w:hAnsi="Times New Roman" w:cs="Times New Roman"/>
          <w:i/>
        </w:rPr>
        <w:t>Haeger &amp; Schmidt GmBH v Mutuelles du Mans assurances IARD (MMA IARD) and others</w:t>
      </w:r>
      <w:r w:rsidRPr="00523662">
        <w:rPr>
          <w:rFonts w:ascii="Times New Roman" w:hAnsi="Times New Roman" w:cs="Times New Roman"/>
        </w:rPr>
        <w:t xml:space="preserve"> [2014] WLR (D)  441 [18]. See also </w:t>
      </w:r>
      <w:r w:rsidRPr="00523662">
        <w:rPr>
          <w:rStyle w:val="groupheading"/>
          <w:rFonts w:ascii="Times New Roman" w:hAnsi="Times New Roman" w:cs="Times New Roman"/>
        </w:rPr>
        <w:t xml:space="preserve">C-64/12 </w:t>
      </w:r>
      <w:r w:rsidRPr="00523662">
        <w:rPr>
          <w:rStyle w:val="groupheading"/>
          <w:rFonts w:ascii="Times New Roman" w:hAnsi="Times New Roman" w:cs="Times New Roman"/>
          <w:i/>
          <w:lang w:val="en-US"/>
        </w:rPr>
        <w:t>Schlecker (t/a Firma Anton Schlecker) v Boedeker</w:t>
      </w:r>
      <w:r w:rsidRPr="00523662">
        <w:rPr>
          <w:rStyle w:val="groupheading"/>
          <w:rFonts w:ascii="Times New Roman" w:hAnsi="Times New Roman" w:cs="Times New Roman"/>
        </w:rPr>
        <w:t xml:space="preserve"> </w:t>
      </w:r>
      <w:r w:rsidRPr="00523662">
        <w:rPr>
          <w:rStyle w:val="informationalsmall"/>
          <w:rFonts w:ascii="Times New Roman" w:hAnsi="Times New Roman" w:cs="Times New Roman"/>
        </w:rPr>
        <w:t>[2014] 2 W.L.R. 45 [35].</w:t>
      </w:r>
      <w:r w:rsidRPr="00523662">
        <w:rPr>
          <w:rStyle w:val="informationalsmall"/>
          <w:rFonts w:ascii="Times New Roman" w:hAnsi="Times New Roman" w:cs="Times New Roman"/>
          <w:b/>
        </w:rPr>
        <w:t xml:space="preserve"> </w:t>
      </w:r>
      <w:r w:rsidRPr="00523662">
        <w:rPr>
          <w:rFonts w:ascii="Times New Roman" w:hAnsi="Times New Roman" w:cs="Times New Roman"/>
        </w:rPr>
        <w:t xml:space="preserve">  The bracket in the quotation is mine.</w:t>
      </w:r>
    </w:p>
  </w:footnote>
  <w:footnote w:id="6">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Opinion of A.G Bot at [64] in C</w:t>
      </w:r>
      <w:r w:rsidRPr="00523662">
        <w:rPr>
          <w:rFonts w:ascii="Times New Roman" w:hAnsi="Times New Roman" w:cs="Times New Roman"/>
          <w:bCs/>
          <w:kern w:val="36"/>
        </w:rPr>
        <w:t xml:space="preserve">-133/08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w:t>
      </w:r>
      <w:r w:rsidRPr="00523662">
        <w:rPr>
          <w:rFonts w:ascii="Times New Roman" w:hAnsi="Times New Roman" w:cs="Times New Roman"/>
        </w:rPr>
        <w:t xml:space="preserve"> </w:t>
      </w:r>
    </w:p>
  </w:footnote>
  <w:footnote w:id="7">
    <w:p w:rsidR="00F1584E" w:rsidRPr="00523662" w:rsidRDefault="00F1584E" w:rsidP="00615B18">
      <w:pPr>
        <w:spacing w:after="0" w:line="240" w:lineRule="auto"/>
        <w:jc w:val="both"/>
        <w:rPr>
          <w:rFonts w:ascii="Times New Roman" w:hAnsi="Times New Roman" w:cs="Times New Roman"/>
          <w:sz w:val="20"/>
          <w:szCs w:val="20"/>
        </w:rPr>
      </w:pPr>
      <w:r w:rsidRPr="00523662">
        <w:rPr>
          <w:rStyle w:val="FootnoteReference"/>
          <w:rFonts w:ascii="Times New Roman" w:hAnsi="Times New Roman" w:cs="Times New Roman"/>
          <w:sz w:val="20"/>
          <w:szCs w:val="20"/>
        </w:rPr>
        <w:footnoteRef/>
      </w:r>
      <w:r w:rsidRPr="00523662">
        <w:rPr>
          <w:rFonts w:ascii="Times New Roman" w:hAnsi="Times New Roman" w:cs="Times New Roman"/>
          <w:bCs/>
          <w:kern w:val="36"/>
          <w:sz w:val="20"/>
          <w:szCs w:val="20"/>
        </w:rPr>
        <w:t xml:space="preserve">C-133/08 </w:t>
      </w:r>
      <w:r w:rsidRPr="00523662">
        <w:rPr>
          <w:rFonts w:ascii="Times New Roman" w:hAnsi="Times New Roman" w:cs="Times New Roman"/>
          <w:bCs/>
          <w:i/>
          <w:kern w:val="36"/>
          <w:sz w:val="20"/>
          <w:szCs w:val="20"/>
        </w:rPr>
        <w:t>Intercontainer Interfrigo SC (ICF) v Balkenende Oosthuizen</w:t>
      </w:r>
      <w:r w:rsidRPr="00523662">
        <w:rPr>
          <w:rFonts w:ascii="Times New Roman" w:hAnsi="Times New Roman" w:cs="Times New Roman"/>
          <w:bCs/>
          <w:kern w:val="36"/>
          <w:sz w:val="20"/>
          <w:szCs w:val="20"/>
        </w:rPr>
        <w:t xml:space="preserve"> [2009] ECR I-9687;</w:t>
      </w:r>
      <w:r w:rsidRPr="00523662">
        <w:rPr>
          <w:rFonts w:ascii="Times New Roman" w:hAnsi="Times New Roman" w:cs="Times New Roman"/>
          <w:sz w:val="20"/>
          <w:szCs w:val="20"/>
        </w:rPr>
        <w:t xml:space="preserve"> C-305/13 </w:t>
      </w:r>
      <w:r w:rsidRPr="00523662">
        <w:rPr>
          <w:rFonts w:ascii="Times New Roman" w:hAnsi="Times New Roman" w:cs="Times New Roman"/>
          <w:i/>
          <w:sz w:val="20"/>
          <w:szCs w:val="20"/>
        </w:rPr>
        <w:t>Haeger &amp; Schmidt GmBH v Mutuelles du Mans assurances IARD (MMA IARD) and others</w:t>
      </w:r>
      <w:r w:rsidRPr="00523662">
        <w:rPr>
          <w:rFonts w:ascii="Times New Roman" w:hAnsi="Times New Roman" w:cs="Times New Roman"/>
          <w:sz w:val="20"/>
          <w:szCs w:val="20"/>
        </w:rPr>
        <w:t xml:space="preserve"> [2014] WLR (D)  441. </w:t>
      </w:r>
    </w:p>
  </w:footnote>
  <w:footnote w:id="8">
    <w:p w:rsidR="00F1584E" w:rsidRPr="00523662" w:rsidRDefault="00F1584E" w:rsidP="00615B18">
      <w:pPr>
        <w:shd w:val="clear" w:color="auto" w:fill="FFFFFF"/>
        <w:spacing w:after="0" w:line="240" w:lineRule="auto"/>
        <w:jc w:val="both"/>
        <w:rPr>
          <w:rFonts w:ascii="Times New Roman" w:eastAsia="Times New Roman" w:hAnsi="Times New Roman" w:cs="Times New Roman"/>
          <w:color w:val="000000"/>
          <w:sz w:val="20"/>
          <w:szCs w:val="20"/>
          <w:lang w:val="ga-IE" w:eastAsia="ga-IE"/>
        </w:rPr>
      </w:pPr>
      <w:r w:rsidRPr="00523662">
        <w:rPr>
          <w:rStyle w:val="FootnoteReference"/>
          <w:rFonts w:ascii="Times New Roman" w:hAnsi="Times New Roman" w:cs="Times New Roman"/>
          <w:sz w:val="20"/>
          <w:szCs w:val="20"/>
        </w:rPr>
        <w:footnoteRef/>
      </w:r>
      <w:r w:rsidRPr="00523662">
        <w:rPr>
          <w:rFonts w:ascii="Times New Roman" w:hAnsi="Times New Roman" w:cs="Times New Roman"/>
          <w:i/>
          <w:sz w:val="20"/>
          <w:szCs w:val="20"/>
        </w:rPr>
        <w:t>Martrade Shipping &amp; Transport GmbH v United Enterprises Corporation</w:t>
      </w:r>
      <w:r w:rsidRPr="00523662">
        <w:rPr>
          <w:rFonts w:ascii="Times New Roman" w:eastAsia="Times New Roman" w:hAnsi="Times New Roman" w:cs="Times New Roman"/>
          <w:color w:val="000000"/>
          <w:sz w:val="20"/>
          <w:szCs w:val="20"/>
          <w:lang w:val="en-US" w:eastAsia="ga-IE"/>
        </w:rPr>
        <w:t xml:space="preserve"> [2014] EWHC 1884.</w:t>
      </w:r>
      <w:r w:rsidRPr="00523662">
        <w:rPr>
          <w:rFonts w:ascii="Times New Roman" w:hAnsi="Times New Roman" w:cs="Times New Roman"/>
          <w:b/>
          <w:sz w:val="20"/>
          <w:szCs w:val="20"/>
        </w:rPr>
        <w:t xml:space="preserve">     </w:t>
      </w:r>
      <w:r w:rsidRPr="00523662">
        <w:rPr>
          <w:rFonts w:ascii="Times New Roman" w:hAnsi="Times New Roman" w:cs="Times New Roman"/>
          <w:sz w:val="20"/>
          <w:szCs w:val="20"/>
        </w:rPr>
        <w:t xml:space="preserve"> </w:t>
      </w:r>
    </w:p>
  </w:footnote>
  <w:footnote w:id="9">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 xml:space="preserve">See also Advocate General N Wahl in </w:t>
      </w:r>
      <w:r w:rsidRPr="00523662">
        <w:rPr>
          <w:rStyle w:val="groupheading"/>
          <w:rFonts w:ascii="Times New Roman" w:hAnsi="Times New Roman" w:cs="Times New Roman"/>
          <w:lang w:val="en-US"/>
        </w:rPr>
        <w:t>C-64/12</w:t>
      </w:r>
      <w:r w:rsidRPr="00523662">
        <w:rPr>
          <w:rFonts w:ascii="Times New Roman" w:hAnsi="Times New Roman" w:cs="Times New Roman"/>
        </w:rPr>
        <w:t xml:space="preserve"> </w:t>
      </w:r>
      <w:r w:rsidRPr="00523662">
        <w:rPr>
          <w:rFonts w:ascii="Times New Roman" w:hAnsi="Times New Roman" w:cs="Times New Roman"/>
          <w:i/>
        </w:rPr>
        <w:t xml:space="preserve">Schlecker v Boedeker </w:t>
      </w:r>
      <w:r w:rsidRPr="00523662">
        <w:rPr>
          <w:rStyle w:val="informationalsmall"/>
          <w:rFonts w:ascii="Times New Roman" w:hAnsi="Times New Roman" w:cs="Times New Roman"/>
          <w:lang w:val="en-US"/>
        </w:rPr>
        <w:t xml:space="preserve">[2014] 2 W.L.R. 45 </w:t>
      </w:r>
      <w:r w:rsidRPr="00523662">
        <w:rPr>
          <w:rFonts w:ascii="Times New Roman" w:hAnsi="Times New Roman" w:cs="Times New Roman"/>
          <w:lang w:val="en-US"/>
        </w:rPr>
        <w:t>[56].</w:t>
      </w:r>
      <w:r w:rsidRPr="00523662">
        <w:rPr>
          <w:rFonts w:ascii="Times New Roman" w:hAnsi="Times New Roman" w:cs="Times New Roman"/>
        </w:rPr>
        <w:t xml:space="preserve"> </w:t>
      </w:r>
    </w:p>
  </w:footnote>
  <w:footnote w:id="10">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 xml:space="preserve">See Recital 21 to Rome I. This position is also justified by reason of the recent decision in  </w:t>
      </w:r>
      <w:r w:rsidRPr="00523662">
        <w:rPr>
          <w:rFonts w:ascii="Times New Roman" w:hAnsi="Times New Roman" w:cs="Times New Roman"/>
          <w:lang w:val="en-US"/>
        </w:rPr>
        <w:t xml:space="preserve">C-305/13 </w:t>
      </w:r>
      <w:r w:rsidRPr="00523662">
        <w:rPr>
          <w:rFonts w:ascii="Times New Roman" w:hAnsi="Times New Roman" w:cs="Times New Roman"/>
          <w:i/>
          <w:lang w:val="en-US"/>
        </w:rPr>
        <w:t>Haeger &amp; Schmidt GmbH v Mutuelles du Mans assurances IARD (MMA IARD) and others</w:t>
      </w:r>
      <w:r w:rsidRPr="00523662">
        <w:rPr>
          <w:rFonts w:ascii="Times New Roman" w:hAnsi="Times New Roman" w:cs="Times New Roman"/>
          <w:lang w:val="en-US"/>
        </w:rPr>
        <w:t xml:space="preserve"> [2015] 2 WLR 175, which made reference to provisions of Rome I in interpreting Article 4 of the Rome Convention.</w:t>
      </w:r>
    </w:p>
  </w:footnote>
  <w:footnote w:id="11">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Opinion of A.G Bot at [105] 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w:t>
      </w:r>
    </w:p>
  </w:footnote>
  <w:footnote w:id="12">
    <w:p w:rsidR="00F1584E" w:rsidRPr="00523662" w:rsidRDefault="00F1584E" w:rsidP="00615B18">
      <w:pPr>
        <w:pStyle w:val="FootnoteText"/>
        <w:jc w:val="both"/>
        <w:rPr>
          <w:rFonts w:ascii="Times New Roman" w:hAnsi="Times New Roman" w:cs="Times New Roman"/>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[42], [43], [45], [46], [48] &amp; [49]; </w:t>
      </w:r>
      <w:r w:rsidRPr="00523662">
        <w:rPr>
          <w:rFonts w:ascii="Times New Roman" w:hAnsi="Times New Roman" w:cs="Times New Roman"/>
        </w:rPr>
        <w:t>Giuliano-Lagarde Report [1980] OJ C282/1, 23.</w:t>
      </w:r>
    </w:p>
  </w:footnote>
  <w:footnote w:id="13">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lang w:val="en-US"/>
        </w:rPr>
        <w:t>Recital 20 to Rome I.</w:t>
      </w:r>
    </w:p>
  </w:footnote>
  <w:footnote w:id="14">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[61]. </w:t>
      </w:r>
    </w:p>
  </w:footnote>
  <w:footnote w:id="15">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[55] – [60]. </w:t>
      </w:r>
    </w:p>
  </w:footnote>
  <w:footnote w:id="16">
    <w:p w:rsidR="00BA2192" w:rsidRPr="00523662" w:rsidRDefault="00BA2192" w:rsidP="00BA2192">
      <w:pPr>
        <w:pStyle w:val="FootnoteText"/>
        <w:rPr>
          <w:ins w:id="16" w:author="Chukwuma OKOLI" w:date="2015-04-23T16:14:00Z"/>
          <w:rFonts w:ascii="Times New Roman" w:hAnsi="Times New Roman" w:cs="Times New Roman"/>
          <w:lang w:val="en-US"/>
        </w:rPr>
      </w:pPr>
      <w:ins w:id="17" w:author="Chukwuma OKOLI" w:date="2015-04-23T16:14:00Z">
        <w:r w:rsidRPr="00523662">
          <w:rPr>
            <w:rStyle w:val="FootnoteReference"/>
            <w:rFonts w:ascii="Times New Roman" w:hAnsi="Times New Roman" w:cs="Times New Roman"/>
          </w:rPr>
          <w:footnoteRef/>
        </w:r>
        <w:r w:rsidRPr="00523662">
          <w:rPr>
            <w:rStyle w:val="groupheading"/>
            <w:rFonts w:ascii="Times New Roman" w:hAnsi="Times New Roman" w:cs="Times New Roman"/>
            <w:lang w:val="en-US"/>
          </w:rPr>
          <w:t xml:space="preserve">(C-64/12) </w:t>
        </w:r>
        <w:r w:rsidRPr="00523662">
          <w:rPr>
            <w:rFonts w:ascii="Times New Roman" w:hAnsi="Times New Roman" w:cs="Times New Roman"/>
            <w:i/>
          </w:rPr>
          <w:t>Schlecker v Boedeker</w:t>
        </w:r>
        <w:r w:rsidRPr="00523662">
          <w:rPr>
            <w:rFonts w:ascii="Times New Roman" w:hAnsi="Times New Roman" w:cs="Times New Roman"/>
          </w:rPr>
          <w:t xml:space="preserve"> </w:t>
        </w:r>
        <w:r w:rsidRPr="00523662">
          <w:rPr>
            <w:rStyle w:val="informationalsmall"/>
            <w:rFonts w:ascii="Times New Roman" w:hAnsi="Times New Roman" w:cs="Times New Roman"/>
            <w:lang w:val="en-US"/>
          </w:rPr>
          <w:t>[2014] 2 W.L.R. 45 [40]</w:t>
        </w:r>
      </w:ins>
    </w:p>
  </w:footnote>
  <w:footnote w:id="17">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Style w:val="groupheading"/>
          <w:rFonts w:ascii="Times New Roman" w:hAnsi="Times New Roman" w:cs="Times New Roman"/>
          <w:lang w:val="en-US"/>
        </w:rPr>
        <w:t xml:space="preserve">C-64/12 </w:t>
      </w:r>
      <w:r w:rsidRPr="00523662">
        <w:rPr>
          <w:rFonts w:ascii="Times New Roman" w:hAnsi="Times New Roman" w:cs="Times New Roman"/>
          <w:i/>
        </w:rPr>
        <w:t xml:space="preserve">Schlecker v Boedeker </w:t>
      </w:r>
      <w:r w:rsidRPr="00523662">
        <w:rPr>
          <w:rStyle w:val="informationalsmall"/>
          <w:rFonts w:ascii="Times New Roman" w:hAnsi="Times New Roman" w:cs="Times New Roman"/>
          <w:lang w:val="en-US"/>
        </w:rPr>
        <w:t xml:space="preserve">[2014] 2 W.L.R. 45 </w:t>
      </w:r>
      <w:r w:rsidRPr="00523662">
        <w:rPr>
          <w:rFonts w:ascii="Times New Roman" w:hAnsi="Times New Roman" w:cs="Times New Roman"/>
          <w:lang w:val="en-US"/>
        </w:rPr>
        <w:t xml:space="preserve">[40]; C-305/13 </w:t>
      </w:r>
      <w:r w:rsidRPr="00523662">
        <w:rPr>
          <w:rFonts w:ascii="Times New Roman" w:hAnsi="Times New Roman" w:cs="Times New Roman"/>
          <w:i/>
          <w:lang w:val="en-US"/>
        </w:rPr>
        <w:t>Haeger &amp; Schmidt GmbH v Mutuelles du Mans assurances IARD (MMA IARD) and others</w:t>
      </w:r>
      <w:r w:rsidRPr="00523662">
        <w:rPr>
          <w:rFonts w:ascii="Times New Roman" w:hAnsi="Times New Roman" w:cs="Times New Roman"/>
          <w:lang w:val="en-US"/>
        </w:rPr>
        <w:t xml:space="preserve"> [2015] 2 WLR 175 [49].</w:t>
      </w:r>
      <w:r w:rsidRPr="00523662">
        <w:rPr>
          <w:rFonts w:ascii="Times New Roman" w:hAnsi="Times New Roman" w:cs="Times New Roman"/>
        </w:rPr>
        <w:t xml:space="preserve"> </w:t>
      </w:r>
      <w:del w:id="22" w:author="Chukwuma OKOLI" w:date="2015-09-15T16:01:00Z">
        <w:r w:rsidRPr="00523662" w:rsidDel="00071DE6">
          <w:rPr>
            <w:rFonts w:ascii="Times New Roman" w:hAnsi="Times New Roman" w:cs="Times New Roman"/>
          </w:rPr>
          <w:delText xml:space="preserve">It is unclear whether the use of “must” mandates Member States to consider the application of the escape clause where the parties only raise the issue of the application of the main rule. See for example </w:delText>
        </w:r>
        <w:r w:rsidRPr="00523662" w:rsidDel="00071DE6">
          <w:rPr>
            <w:rFonts w:ascii="Times New Roman" w:hAnsi="Times New Roman" w:cs="Times New Roman"/>
            <w:i/>
          </w:rPr>
          <w:delText>Martrade Shipping &amp; Transport GmbH v United Enterprises Corporation</w:delText>
        </w:r>
        <w:r w:rsidRPr="00523662" w:rsidDel="00071DE6">
          <w:rPr>
            <w:rFonts w:ascii="Times New Roman" w:hAnsi="Times New Roman" w:cs="Times New Roman"/>
          </w:rPr>
          <w:delText xml:space="preserve"> [2014] EWHC 1884 [30] where the court stopped at the application of the presumption in Article 4(2) without considering Article 4(5).</w:delText>
        </w:r>
      </w:del>
    </w:p>
  </w:footnote>
  <w:footnote w:id="18">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lang w:val="en-US"/>
        </w:rPr>
        <w:t xml:space="preserve">C-305/13 </w:t>
      </w:r>
      <w:r w:rsidRPr="00523662">
        <w:rPr>
          <w:rFonts w:ascii="Times New Roman" w:hAnsi="Times New Roman" w:cs="Times New Roman"/>
          <w:i/>
          <w:lang w:val="en-US"/>
        </w:rPr>
        <w:t>Haeger &amp; Schmidt GmbH v Mutuelles du Mans assurances IARD (MMA IARD) and others</w:t>
      </w:r>
      <w:r w:rsidRPr="00523662">
        <w:rPr>
          <w:rFonts w:ascii="Times New Roman" w:hAnsi="Times New Roman" w:cs="Times New Roman"/>
          <w:lang w:val="en-US"/>
        </w:rPr>
        <w:t xml:space="preserve"> [2015] 2 WLR 175 [49]. The CJEU in [para 50] applying the doctrine of accessory allocation under Article 4(5) of the Rome Convention by relying on Recital 20 to Rome I is a significant development as there was academic and judicial controversy regarding the application of this doctrine prior to the CJEU’s decision. For a detailed treatment see C</w:t>
      </w:r>
      <w:r w:rsidRPr="00523662">
        <w:rPr>
          <w:rFonts w:ascii="Times New Roman" w:hAnsi="Times New Roman" w:cs="Times New Roman"/>
        </w:rPr>
        <w:t xml:space="preserve">SA Okoli, “The Significance of the Doctrine of Accessory Allocation as a Connecting Factor under Article 4 of Rome I Regulation” (2013) 9 </w:t>
      </w:r>
      <w:r w:rsidRPr="00523662">
        <w:rPr>
          <w:rFonts w:ascii="Times New Roman" w:hAnsi="Times New Roman" w:cs="Times New Roman"/>
          <w:i/>
        </w:rPr>
        <w:t>Journal of Private International Law</w:t>
      </w:r>
      <w:r w:rsidRPr="00523662">
        <w:rPr>
          <w:rFonts w:ascii="Times New Roman" w:hAnsi="Times New Roman" w:cs="Times New Roman"/>
        </w:rPr>
        <w:t xml:space="preserve"> 449.</w:t>
      </w:r>
    </w:p>
  </w:footnote>
  <w:footnote w:id="19">
    <w:p w:rsidR="00FC3400" w:rsidRPr="00523662" w:rsidRDefault="00FC3400" w:rsidP="00615B18">
      <w:pPr>
        <w:pStyle w:val="FootnoteText"/>
        <w:jc w:val="both"/>
        <w:rPr>
          <w:rFonts w:ascii="Times New Roman" w:hAnsi="Times New Roman" w:cs="Times New Roman"/>
        </w:rPr>
      </w:pPr>
      <w:r w:rsidRPr="00523662">
        <w:rPr>
          <w:rStyle w:val="FootnoteReference"/>
          <w:rFonts w:ascii="Times New Roman" w:hAnsi="Times New Roman" w:cs="Times New Roman"/>
        </w:rPr>
        <w:footnoteRef/>
      </w:r>
      <w:r w:rsidRPr="00523662">
        <w:rPr>
          <w:rFonts w:ascii="Times New Roman" w:hAnsi="Times New Roman" w:cs="Times New Roman"/>
        </w:rPr>
        <w:t>It lists eight categories of contract such as contract of sale, provision of services, immovable property, distributorship, franchise, auction sales and financial instruments in which the law of the country of one of the parties is to apply.</w:t>
      </w:r>
    </w:p>
  </w:footnote>
  <w:footnote w:id="20">
    <w:p w:rsidR="00FC3400" w:rsidRPr="00523662" w:rsidRDefault="00FC3400" w:rsidP="00615B18">
      <w:pPr>
        <w:pStyle w:val="FootnoteText"/>
        <w:jc w:val="both"/>
        <w:rPr>
          <w:rFonts w:ascii="Times New Roman" w:hAnsi="Times New Roman" w:cs="Times New Roman"/>
        </w:rPr>
      </w:pPr>
      <w:r w:rsidRPr="00523662">
        <w:rPr>
          <w:rStyle w:val="FootnoteReference"/>
          <w:rFonts w:ascii="Times New Roman" w:hAnsi="Times New Roman" w:cs="Times New Roman"/>
        </w:rPr>
        <w:footnoteRef/>
      </w:r>
      <w:r w:rsidRPr="00523662">
        <w:rPr>
          <w:rFonts w:ascii="Times New Roman" w:hAnsi="Times New Roman" w:cs="Times New Roman"/>
        </w:rPr>
        <w:t xml:space="preserve"> Recital 19 to Rome I.</w:t>
      </w:r>
    </w:p>
  </w:footnote>
  <w:footnote w:id="21">
    <w:p w:rsidR="00986E04" w:rsidRPr="00523662" w:rsidRDefault="00986E04" w:rsidP="00615B18">
      <w:pPr>
        <w:pStyle w:val="FootnoteText"/>
        <w:jc w:val="both"/>
        <w:rPr>
          <w:rFonts w:ascii="Times New Roman" w:hAnsi="Times New Roman" w:cs="Times New Roman"/>
        </w:rPr>
      </w:pPr>
      <w:r w:rsidRPr="00523662">
        <w:rPr>
          <w:rStyle w:val="FootnoteReference"/>
          <w:rFonts w:ascii="Times New Roman" w:hAnsi="Times New Roman" w:cs="Times New Roman"/>
        </w:rPr>
        <w:footnoteRef/>
      </w:r>
      <w:r w:rsidRPr="00523662">
        <w:rPr>
          <w:rFonts w:ascii="Times New Roman" w:hAnsi="Times New Roman" w:cs="Times New Roman"/>
        </w:rPr>
        <w:t>See Recital 20 to Ro</w:t>
      </w:r>
      <w:r w:rsidR="00EF43B4" w:rsidRPr="00523662">
        <w:rPr>
          <w:rFonts w:ascii="Times New Roman" w:hAnsi="Times New Roman" w:cs="Times New Roman"/>
        </w:rPr>
        <w:t>me I.</w:t>
      </w:r>
    </w:p>
  </w:footnote>
  <w:footnote w:id="22">
    <w:p w:rsidR="00B6337C" w:rsidRPr="00523662" w:rsidRDefault="00B6337C"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 xml:space="preserve">See Recital 21 to Rome I. </w:t>
      </w:r>
    </w:p>
  </w:footnote>
  <w:footnote w:id="23">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[2009] ECR I-9687</w:t>
      </w:r>
      <w:r w:rsidRPr="00523662">
        <w:rPr>
          <w:rFonts w:ascii="Times New Roman" w:hAnsi="Times New Roman" w:cs="Times New Roman"/>
        </w:rPr>
        <w:t xml:space="preserve">. </w:t>
      </w:r>
    </w:p>
  </w:footnote>
  <w:footnote w:id="24">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lang w:val="en-US"/>
        </w:rPr>
        <w:t xml:space="preserve">C-305/13 </w:t>
      </w:r>
      <w:r w:rsidRPr="00523662">
        <w:rPr>
          <w:rFonts w:ascii="Times New Roman" w:hAnsi="Times New Roman" w:cs="Times New Roman"/>
          <w:i/>
        </w:rPr>
        <w:t>Haeger &amp; Schmidt GmBH v Mutuelles du Mans assurances IARD (MMA IARD) and others</w:t>
      </w:r>
      <w:r w:rsidRPr="00523662">
        <w:rPr>
          <w:rFonts w:ascii="Times New Roman" w:hAnsi="Times New Roman" w:cs="Times New Roman"/>
        </w:rPr>
        <w:t xml:space="preserve"> [2014] WLR (D) 441.  </w:t>
      </w:r>
    </w:p>
  </w:footnote>
  <w:footnote w:id="25">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Opinion of A.G Bot at [5] in 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w:t>
      </w:r>
      <w:r w:rsidRPr="00523662">
        <w:rPr>
          <w:rFonts w:ascii="Times New Roman" w:hAnsi="Times New Roman" w:cs="Times New Roman"/>
        </w:rPr>
        <w:t xml:space="preserve"> </w:t>
      </w:r>
    </w:p>
  </w:footnote>
  <w:footnote w:id="26">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Opinion of A.G Bot at [53] 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w:t>
      </w:r>
    </w:p>
  </w:footnote>
  <w:footnote w:id="27">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Opinion of A.G Bot at [53] 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w:t>
      </w:r>
      <w:r w:rsidRPr="00523662">
        <w:rPr>
          <w:rFonts w:ascii="Times New Roman" w:hAnsi="Times New Roman" w:cs="Times New Roman"/>
        </w:rPr>
        <w:t xml:space="preserve"> </w:t>
      </w:r>
    </w:p>
  </w:footnote>
  <w:footnote w:id="28">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Opinion of A.G Bot at [57], [62] 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w:t>
      </w:r>
      <w:r w:rsidRPr="00523662">
        <w:rPr>
          <w:rFonts w:ascii="Times New Roman" w:hAnsi="Times New Roman" w:cs="Times New Roman"/>
        </w:rPr>
        <w:t xml:space="preserve">   </w:t>
      </w:r>
    </w:p>
  </w:footnote>
  <w:footnote w:id="29">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Opinion of A.G Bot at [57] – [60], [109], [118] 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w:t>
      </w:r>
      <w:r w:rsidRPr="00523662">
        <w:rPr>
          <w:rFonts w:ascii="Times New Roman" w:hAnsi="Times New Roman" w:cs="Times New Roman"/>
        </w:rPr>
        <w:t xml:space="preserve">  </w:t>
      </w:r>
    </w:p>
  </w:footnote>
  <w:footnote w:id="30">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 xml:space="preserve"> </w:t>
      </w:r>
      <w:r w:rsidRPr="00523662">
        <w:rPr>
          <w:rFonts w:ascii="Times New Roman" w:hAnsi="Times New Roman" w:cs="Times New Roman"/>
          <w:bCs/>
          <w:kern w:val="36"/>
        </w:rPr>
        <w:t xml:space="preserve">Opinion of A.G Bot at [61] 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w:t>
      </w:r>
      <w:r w:rsidRPr="00523662">
        <w:rPr>
          <w:rFonts w:ascii="Times New Roman" w:hAnsi="Times New Roman" w:cs="Times New Roman"/>
        </w:rPr>
        <w:t xml:space="preserve">  </w:t>
      </w:r>
    </w:p>
  </w:footnote>
  <w:footnote w:id="31">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Opinion of A.G Bot at [63] 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p>
  </w:footnote>
  <w:footnote w:id="32">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Opinion of A.G Bot at [101] – [103] 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w:t>
      </w:r>
    </w:p>
  </w:footnote>
  <w:footnote w:id="33">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[36]. </w:t>
      </w:r>
    </w:p>
  </w:footnote>
  <w:footnote w:id="34">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[33] – [35]. </w:t>
      </w:r>
    </w:p>
  </w:footnote>
  <w:footnote w:id="35">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[35]. </w:t>
      </w:r>
    </w:p>
  </w:footnote>
  <w:footnote w:id="36">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[34], [65]. </w:t>
      </w:r>
    </w:p>
  </w:footnote>
  <w:footnote w:id="37">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C-133/08</w:t>
      </w:r>
      <w:r w:rsidRPr="00523662">
        <w:rPr>
          <w:rFonts w:ascii="Times New Roman" w:hAnsi="Times New Roman" w:cs="Times New Roman"/>
        </w:rPr>
        <w:t xml:space="preserve">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[33].</w:t>
      </w:r>
    </w:p>
  </w:footnote>
  <w:footnote w:id="38">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[34].  On independent criteria in the categorisation of contract of carriage of goods see </w:t>
      </w:r>
      <w:r w:rsidRPr="00523662">
        <w:rPr>
          <w:rFonts w:ascii="Times New Roman" w:hAnsi="Times New Roman" w:cs="Times New Roman"/>
          <w:lang w:val="en-US"/>
        </w:rPr>
        <w:t>C-305/13</w:t>
      </w:r>
      <w:r w:rsidRPr="00523662">
        <w:rPr>
          <w:rFonts w:ascii="Times New Roman" w:hAnsi="Times New Roman" w:cs="Times New Roman"/>
        </w:rPr>
        <w:t xml:space="preserve"> </w:t>
      </w:r>
      <w:r w:rsidRPr="00523662">
        <w:rPr>
          <w:rFonts w:ascii="Times New Roman" w:hAnsi="Times New Roman" w:cs="Times New Roman"/>
          <w:i/>
        </w:rPr>
        <w:t>Haeger &amp; Schmidt GmBH v Mutuelles du Mans assurances IARD (MMA IARD) and others</w:t>
      </w:r>
      <w:r w:rsidRPr="00523662">
        <w:rPr>
          <w:rFonts w:ascii="Times New Roman" w:hAnsi="Times New Roman" w:cs="Times New Roman"/>
        </w:rPr>
        <w:t xml:space="preserve"> [2014] WLR (D)  441 [25] – [26].</w:t>
      </w:r>
    </w:p>
  </w:footnote>
  <w:footnote w:id="39">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 xml:space="preserve">[2014] EWHC 1884.  </w:t>
      </w:r>
    </w:p>
  </w:footnote>
  <w:footnote w:id="40">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color w:val="000000"/>
          <w:kern w:val="36"/>
          <w:lang w:val="en"/>
        </w:rPr>
        <w:t>The Act came into force on 1</w:t>
      </w:r>
      <w:r w:rsidRPr="00523662">
        <w:rPr>
          <w:rFonts w:ascii="Times New Roman" w:hAnsi="Times New Roman" w:cs="Times New Roman"/>
          <w:color w:val="000000"/>
          <w:kern w:val="36"/>
          <w:vertAlign w:val="superscript"/>
          <w:lang w:val="en"/>
        </w:rPr>
        <w:t>st</w:t>
      </w:r>
      <w:r w:rsidRPr="00523662">
        <w:rPr>
          <w:rFonts w:ascii="Times New Roman" w:hAnsi="Times New Roman" w:cs="Times New Roman"/>
          <w:color w:val="000000"/>
          <w:kern w:val="36"/>
          <w:lang w:val="en"/>
        </w:rPr>
        <w:t xml:space="preserve"> of July 1999. See Section 3 of The Late Payment of Commercial Debts (Interest) Act 1998 (Commencement No. 2) Order 1999. The Act has now been amended by </w:t>
      </w:r>
      <w:r w:rsidRPr="00523662">
        <w:rPr>
          <w:rFonts w:ascii="Times New Roman" w:hAnsi="Times New Roman" w:cs="Times New Roman"/>
          <w:lang w:val="en"/>
        </w:rPr>
        <w:t>The Late Payment of Commercial Debts Regulations 2013 (“2013 Regulation”), which comes into operation on the 16</w:t>
      </w:r>
      <w:r w:rsidRPr="00523662">
        <w:rPr>
          <w:rFonts w:ascii="Times New Roman" w:hAnsi="Times New Roman" w:cs="Times New Roman"/>
          <w:vertAlign w:val="superscript"/>
          <w:lang w:val="en"/>
        </w:rPr>
        <w:t>th</w:t>
      </w:r>
      <w:r w:rsidRPr="00523662">
        <w:rPr>
          <w:rFonts w:ascii="Times New Roman" w:hAnsi="Times New Roman" w:cs="Times New Roman"/>
          <w:lang w:val="en"/>
        </w:rPr>
        <w:t xml:space="preserve"> of March 2013 (</w:t>
      </w:r>
      <w:r w:rsidRPr="00523662">
        <w:rPr>
          <w:rFonts w:ascii="Times New Roman" w:hAnsi="Times New Roman" w:cs="Times New Roman"/>
        </w:rPr>
        <w:t>Statutory Instrument 2013 No. 395 The Late Payment of Commercial Debts Regulations 2013</w:t>
      </w:r>
      <w:r w:rsidRPr="00523662">
        <w:rPr>
          <w:rFonts w:ascii="Times New Roman" w:hAnsi="Times New Roman" w:cs="Times New Roman"/>
          <w:lang w:val="en"/>
        </w:rPr>
        <w:t>). The 2013 Regulation implements Directive 2011/7/</w:t>
      </w:r>
      <w:r w:rsidRPr="00523662">
        <w:rPr>
          <w:rStyle w:val="HTMLAcronym"/>
          <w:rFonts w:ascii="Times New Roman" w:hAnsi="Times New Roman" w:cs="Times New Roman"/>
          <w:lang w:val="en"/>
        </w:rPr>
        <w:t>EU</w:t>
      </w:r>
      <w:r w:rsidRPr="00523662">
        <w:rPr>
          <w:rFonts w:ascii="Times New Roman" w:hAnsi="Times New Roman" w:cs="Times New Roman"/>
          <w:lang w:val="en"/>
        </w:rPr>
        <w:t xml:space="preserve"> of the European Parliament and of the Council of 16th February 2011 on combating late payment in commercial transactions</w:t>
      </w:r>
      <w:r w:rsidRPr="00523662">
        <w:rPr>
          <w:rFonts w:ascii="Times New Roman" w:hAnsi="Times New Roman" w:cs="Times New Roman"/>
        </w:rPr>
        <w:t xml:space="preserve"> </w:t>
      </w:r>
    </w:p>
  </w:footnote>
  <w:footnote w:id="41">
    <w:p w:rsidR="00F1584E" w:rsidRPr="00523662" w:rsidRDefault="00F1584E" w:rsidP="00615B18">
      <w:pPr>
        <w:spacing w:after="0"/>
        <w:jc w:val="both"/>
        <w:rPr>
          <w:rFonts w:ascii="Times New Roman" w:hAnsi="Times New Roman" w:cs="Times New Roman"/>
          <w:sz w:val="20"/>
          <w:szCs w:val="20"/>
        </w:rPr>
      </w:pPr>
      <w:r w:rsidRPr="00523662">
        <w:rPr>
          <w:rStyle w:val="FootnoteReference"/>
          <w:rFonts w:ascii="Times New Roman" w:hAnsi="Times New Roman" w:cs="Times New Roman"/>
          <w:sz w:val="20"/>
          <w:szCs w:val="20"/>
        </w:rPr>
        <w:footnoteRef/>
      </w:r>
      <w:r w:rsidRPr="00523662">
        <w:rPr>
          <w:rFonts w:ascii="Times New Roman" w:hAnsi="Times New Roman" w:cs="Times New Roman"/>
          <w:sz w:val="20"/>
          <w:szCs w:val="20"/>
        </w:rPr>
        <w:t>Section 12 (1) provides that:</w:t>
      </w:r>
    </w:p>
    <w:p w:rsidR="00F1584E" w:rsidRPr="00523662" w:rsidRDefault="00F1584E" w:rsidP="00615B18">
      <w:pPr>
        <w:pStyle w:val="ListParagraph"/>
        <w:numPr>
          <w:ilvl w:val="0"/>
          <w:numId w:val="2"/>
        </w:numPr>
        <w:spacing w:after="0"/>
        <w:jc w:val="both"/>
        <w:rPr>
          <w:rFonts w:ascii="Times New Roman" w:hAnsi="Times New Roman" w:cs="Times New Roman"/>
          <w:sz w:val="20"/>
          <w:szCs w:val="20"/>
        </w:rPr>
      </w:pPr>
      <w:r w:rsidRPr="00523662">
        <w:rPr>
          <w:rFonts w:ascii="Times New Roman" w:hAnsi="Times New Roman" w:cs="Times New Roman"/>
          <w:sz w:val="20"/>
          <w:szCs w:val="20"/>
        </w:rPr>
        <w:t>This Act does not have effect in relation to a contract governed by a law of a part of the United Kingdom by choice of the parties if –</w:t>
      </w:r>
    </w:p>
    <w:p w:rsidR="00F1584E" w:rsidRPr="00523662" w:rsidRDefault="00F1584E" w:rsidP="00615B18">
      <w:pPr>
        <w:pStyle w:val="ListParagraph"/>
        <w:spacing w:after="0"/>
        <w:ind w:left="1080"/>
        <w:jc w:val="both"/>
        <w:rPr>
          <w:rFonts w:ascii="Times New Roman" w:hAnsi="Times New Roman" w:cs="Times New Roman"/>
          <w:sz w:val="20"/>
          <w:szCs w:val="20"/>
        </w:rPr>
      </w:pPr>
      <w:r w:rsidRPr="00523662">
        <w:rPr>
          <w:rFonts w:ascii="Times New Roman" w:hAnsi="Times New Roman" w:cs="Times New Roman"/>
          <w:sz w:val="20"/>
          <w:szCs w:val="20"/>
        </w:rPr>
        <w:t>(a). there is no significant connection between the contract and that part of the United Kingdom; and</w:t>
      </w:r>
    </w:p>
    <w:p w:rsidR="00F1584E" w:rsidRPr="00523662" w:rsidRDefault="00F1584E" w:rsidP="00615B18">
      <w:pPr>
        <w:pStyle w:val="ListParagraph"/>
        <w:spacing w:after="0"/>
        <w:ind w:left="1080"/>
        <w:jc w:val="both"/>
        <w:rPr>
          <w:rFonts w:ascii="Times New Roman" w:hAnsi="Times New Roman" w:cs="Times New Roman"/>
          <w:sz w:val="20"/>
          <w:szCs w:val="20"/>
        </w:rPr>
      </w:pPr>
      <w:r w:rsidRPr="00523662">
        <w:rPr>
          <w:rFonts w:ascii="Times New Roman" w:hAnsi="Times New Roman" w:cs="Times New Roman"/>
          <w:sz w:val="20"/>
          <w:szCs w:val="20"/>
        </w:rPr>
        <w:t xml:space="preserve">(b). but for that choice, the applicable law would be a foreign law. </w:t>
      </w:r>
    </w:p>
  </w:footnote>
  <w:footnote w:id="42">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lang w:val="en-US"/>
        </w:rPr>
        <w:t xml:space="preserve">Interestingly, a similar argument had been put forward by the Netherland’s government in </w:t>
      </w:r>
      <w:r w:rsidRPr="00523662">
        <w:rPr>
          <w:rFonts w:ascii="Times New Roman" w:hAnsi="Times New Roman" w:cs="Times New Roman"/>
          <w:i/>
          <w:lang w:val="en-US"/>
        </w:rPr>
        <w:t>ICF</w:t>
      </w:r>
      <w:r w:rsidRPr="00523662">
        <w:rPr>
          <w:rFonts w:ascii="Times New Roman" w:hAnsi="Times New Roman" w:cs="Times New Roman"/>
          <w:lang w:val="en-US"/>
        </w:rPr>
        <w:t xml:space="preserve"> to the effect that “short-term charter-parties, in which a means of transport along with its crew is made available to a charterer for a certain period of time” falls within Article 4(4) of the Rome Convention. </w:t>
      </w:r>
      <w:r w:rsidRPr="00523662">
        <w:rPr>
          <w:rFonts w:ascii="Times New Roman" w:hAnsi="Times New Roman" w:cs="Times New Roman"/>
          <w:bCs/>
          <w:kern w:val="36"/>
        </w:rPr>
        <w:t>C-133/08</w:t>
      </w:r>
      <w:r w:rsidRPr="00523662">
        <w:rPr>
          <w:rFonts w:ascii="Times New Roman" w:hAnsi="Times New Roman" w:cs="Times New Roman"/>
          <w:lang w:val="en-US"/>
        </w:rPr>
        <w:t xml:space="preserve"> </w:t>
      </w:r>
      <w:r w:rsidRPr="00523662">
        <w:rPr>
          <w:rFonts w:ascii="Times New Roman" w:hAnsi="Times New Roman" w:cs="Times New Roman"/>
        </w:rPr>
        <w:t xml:space="preserve">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[28]</w:t>
      </w:r>
      <w:r w:rsidR="00750CBB" w:rsidRPr="00523662">
        <w:rPr>
          <w:rFonts w:ascii="Times New Roman" w:hAnsi="Times New Roman" w:cs="Times New Roman"/>
          <w:bCs/>
          <w:kern w:val="36"/>
        </w:rPr>
        <w:t>.</w:t>
      </w:r>
    </w:p>
  </w:footnote>
  <w:footnote w:id="43">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i/>
        </w:rPr>
        <w:t>Martrade Shipping &amp; Transport GmbH v United Enterprises Corporation</w:t>
      </w:r>
      <w:r w:rsidRPr="00523662">
        <w:rPr>
          <w:rFonts w:ascii="Times New Roman" w:hAnsi="Times New Roman" w:cs="Times New Roman"/>
        </w:rPr>
        <w:t xml:space="preserve"> [2014] EWHC 1884 [28].</w:t>
      </w:r>
      <w:r w:rsidR="008B03AD" w:rsidRPr="00523662">
        <w:rPr>
          <w:rFonts w:ascii="Times New Roman" w:hAnsi="Times New Roman" w:cs="Times New Roman"/>
        </w:rPr>
        <w:t xml:space="preserve"> Italicised emphasis is mine.</w:t>
      </w:r>
      <w:r w:rsidRPr="00523662">
        <w:rPr>
          <w:rFonts w:ascii="Times New Roman" w:hAnsi="Times New Roman" w:cs="Times New Roman"/>
        </w:rPr>
        <w:t xml:space="preserve"> </w:t>
      </w:r>
    </w:p>
  </w:footnote>
  <w:footnote w:id="44">
    <w:p w:rsidR="00F1584E" w:rsidRPr="00523662" w:rsidRDefault="00F1584E" w:rsidP="00615B18">
      <w:pPr>
        <w:pStyle w:val="FootnoteText"/>
        <w:jc w:val="both"/>
        <w:rPr>
          <w:rFonts w:ascii="Times New Roman" w:hAnsi="Times New Roman" w:cs="Times New Roman"/>
        </w:rPr>
      </w:pPr>
      <w:r w:rsidRPr="00523662">
        <w:rPr>
          <w:rStyle w:val="FootnoteReference"/>
          <w:rFonts w:ascii="Times New Roman" w:hAnsi="Times New Roman" w:cs="Times New Roman"/>
        </w:rPr>
        <w:footnoteRef/>
      </w:r>
      <w:r w:rsidRPr="00523662">
        <w:rPr>
          <w:rFonts w:ascii="Times New Roman" w:hAnsi="Times New Roman" w:cs="Times New Roman"/>
          <w:lang w:val="en-US"/>
        </w:rPr>
        <w:t xml:space="preserve">“…the owner does not agree to carry goods from and to a specific or nominated ports, but rather to make the vessel available to the charterer, in return for hire, as a means for the charterer to transport goods. The defining characteristic of a time charter is that the vessel is under the directions and orders of the charterer as regards its employment. It is the charterer who determines what voyages the vessel is to undertake and what cargo it is to carry, within the geographical and other constraints contained in the particular charterparty clauses. Typically the charterer pays for the cost of fuel in employing the vessel and her crew as he chooses.” - </w:t>
      </w:r>
      <w:r w:rsidRPr="00523662">
        <w:rPr>
          <w:rFonts w:ascii="Times New Roman" w:hAnsi="Times New Roman" w:cs="Times New Roman"/>
        </w:rPr>
        <w:t xml:space="preserve"> </w:t>
      </w:r>
      <w:r w:rsidRPr="00523662">
        <w:rPr>
          <w:rFonts w:ascii="Times New Roman" w:hAnsi="Times New Roman" w:cs="Times New Roman"/>
          <w:i/>
        </w:rPr>
        <w:t>Martrade Shipping &amp; Transport GmbH v United Enterprises Corporation</w:t>
      </w:r>
      <w:r w:rsidRPr="00523662">
        <w:rPr>
          <w:rFonts w:ascii="Times New Roman" w:hAnsi="Times New Roman" w:cs="Times New Roman"/>
        </w:rPr>
        <w:t xml:space="preserve"> [2014] EWHC 1884 [28].</w:t>
      </w:r>
    </w:p>
  </w:footnote>
  <w:footnote w:id="45">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i/>
        </w:rPr>
        <w:t>Martrade Shipping &amp; Transport GmbH v United Enterprises Corporation</w:t>
      </w:r>
      <w:r w:rsidRPr="00523662">
        <w:rPr>
          <w:rFonts w:ascii="Times New Roman" w:hAnsi="Times New Roman" w:cs="Times New Roman"/>
        </w:rPr>
        <w:t xml:space="preserve"> [2014] EWHC 1884 [28].  </w:t>
      </w:r>
    </w:p>
  </w:footnote>
  <w:footnote w:id="46">
    <w:p w:rsidR="00F1584E" w:rsidRPr="00523662" w:rsidRDefault="00F1584E" w:rsidP="00615B18">
      <w:pPr>
        <w:spacing w:after="0"/>
        <w:jc w:val="both"/>
        <w:rPr>
          <w:rFonts w:ascii="Times New Roman" w:hAnsi="Times New Roman" w:cs="Times New Roman"/>
          <w:sz w:val="20"/>
          <w:szCs w:val="20"/>
        </w:rPr>
      </w:pPr>
      <w:r w:rsidRPr="00523662">
        <w:rPr>
          <w:rStyle w:val="FootnoteReference"/>
          <w:rFonts w:ascii="Times New Roman" w:hAnsi="Times New Roman" w:cs="Times New Roman"/>
          <w:sz w:val="20"/>
          <w:szCs w:val="20"/>
        </w:rPr>
        <w:footnoteRef/>
      </w:r>
      <w:r w:rsidRPr="00523662">
        <w:rPr>
          <w:rFonts w:ascii="Times New Roman" w:hAnsi="Times New Roman" w:cs="Times New Roman"/>
          <w:sz w:val="20"/>
          <w:szCs w:val="20"/>
        </w:rPr>
        <w:t xml:space="preserve">“This is as true of a trip time charter, such as the charterparty in this case, as of a term time charter. Although the length of the period of hire is limited by a trip defined within a geographical range (and sometimes, though not in this case, by a maximum duration), the nature of the contract for the duration of the period remains that of making the vessel and her crew available to the charterers as a means for the charterers to transport goods, not a contract for carriage of the goods by the owners” - </w:t>
      </w:r>
      <w:r w:rsidRPr="00523662">
        <w:rPr>
          <w:rFonts w:ascii="Times New Roman" w:hAnsi="Times New Roman" w:cs="Times New Roman"/>
          <w:i/>
          <w:sz w:val="20"/>
          <w:szCs w:val="20"/>
        </w:rPr>
        <w:t>Martrade Shipping &amp; Transport GmbH v United Enterprises Corporation</w:t>
      </w:r>
      <w:r w:rsidRPr="00523662">
        <w:rPr>
          <w:rFonts w:ascii="Times New Roman" w:hAnsi="Times New Roman" w:cs="Times New Roman"/>
          <w:sz w:val="20"/>
          <w:szCs w:val="20"/>
        </w:rPr>
        <w:t xml:space="preserve"> [2014] EWHC 1884 [29].</w:t>
      </w:r>
    </w:p>
  </w:footnote>
  <w:footnote w:id="47">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i/>
        </w:rPr>
        <w:t>Martrade Shipping &amp; Transport GmbH v United Enterprises Corporation</w:t>
      </w:r>
      <w:r w:rsidRPr="00523662">
        <w:rPr>
          <w:rFonts w:ascii="Times New Roman" w:hAnsi="Times New Roman" w:cs="Times New Roman"/>
        </w:rPr>
        <w:t xml:space="preserve"> [2014] EWHC 1884 [30]. </w:t>
      </w:r>
    </w:p>
  </w:footnote>
  <w:footnote w:id="48">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 xml:space="preserve">[2014] WLR (D)  441.  </w:t>
      </w:r>
    </w:p>
  </w:footnote>
  <w:footnote w:id="49">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C-133/08</w:t>
      </w:r>
      <w:r w:rsidRPr="00523662">
        <w:rPr>
          <w:rFonts w:ascii="Times New Roman" w:hAnsi="Times New Roman" w:cs="Times New Roman"/>
          <w:lang w:val="en-US"/>
        </w:rPr>
        <w:t xml:space="preserve"> </w:t>
      </w:r>
      <w:r w:rsidRPr="00523662">
        <w:rPr>
          <w:rFonts w:ascii="Times New Roman" w:hAnsi="Times New Roman" w:cs="Times New Roman"/>
        </w:rPr>
        <w:t xml:space="preserve">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w:t>
      </w:r>
      <w:r w:rsidRPr="00523662">
        <w:rPr>
          <w:rFonts w:ascii="Times New Roman" w:hAnsi="Times New Roman" w:cs="Times New Roman"/>
        </w:rPr>
        <w:t xml:space="preserve"> [34]; C-29/10 </w:t>
      </w:r>
      <w:r w:rsidRPr="00523662">
        <w:rPr>
          <w:rFonts w:ascii="Times New Roman" w:hAnsi="Times New Roman" w:cs="Times New Roman"/>
          <w:i/>
        </w:rPr>
        <w:t>Koelzch v Etat du Grand Duchy of Luxembourg</w:t>
      </w:r>
      <w:r w:rsidRPr="00523662">
        <w:rPr>
          <w:rFonts w:ascii="Times New Roman" w:hAnsi="Times New Roman" w:cs="Times New Roman"/>
        </w:rPr>
        <w:t xml:space="preserve"> [2012] QB 210 [32].</w:t>
      </w:r>
    </w:p>
  </w:footnote>
  <w:footnote w:id="50">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lang w:val="en-US"/>
        </w:rPr>
        <w:t xml:space="preserve">C-305/13 </w:t>
      </w:r>
      <w:r w:rsidRPr="00523662">
        <w:rPr>
          <w:rFonts w:ascii="Times New Roman" w:hAnsi="Times New Roman" w:cs="Times New Roman"/>
          <w:i/>
          <w:lang w:val="en-US"/>
        </w:rPr>
        <w:t>Haeger &amp; Schmidt GmbH v Mutuelles du Mans assurances IARD (MMA IARD) and others</w:t>
      </w:r>
      <w:r w:rsidRPr="00523662">
        <w:rPr>
          <w:rFonts w:ascii="Times New Roman" w:hAnsi="Times New Roman" w:cs="Times New Roman"/>
          <w:lang w:val="en-US"/>
        </w:rPr>
        <w:t xml:space="preserve"> [2015] 2 WLR 175 [27].</w:t>
      </w:r>
    </w:p>
  </w:footnote>
  <w:footnote w:id="51">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lang w:val="en-US"/>
        </w:rPr>
        <w:t xml:space="preserve">C-305/13 </w:t>
      </w:r>
      <w:r w:rsidRPr="00523662">
        <w:rPr>
          <w:rFonts w:ascii="Times New Roman" w:hAnsi="Times New Roman" w:cs="Times New Roman"/>
          <w:i/>
          <w:lang w:val="en-US"/>
        </w:rPr>
        <w:t>Haeger &amp; Schmidt GmbH v Mutuelles du Mans assurances IARD (MMA IARD) and others</w:t>
      </w:r>
      <w:r w:rsidRPr="00523662">
        <w:rPr>
          <w:rFonts w:ascii="Times New Roman" w:hAnsi="Times New Roman" w:cs="Times New Roman"/>
          <w:lang w:val="en-US"/>
        </w:rPr>
        <w:t xml:space="preserve"> [2015] 2 WLR 175 [28], [32].</w:t>
      </w:r>
    </w:p>
  </w:footnote>
  <w:footnote w:id="52">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lang w:val="en-US"/>
        </w:rPr>
        <w:t xml:space="preserve">C-305/13 </w:t>
      </w:r>
      <w:r w:rsidRPr="00523662">
        <w:rPr>
          <w:rFonts w:ascii="Times New Roman" w:hAnsi="Times New Roman" w:cs="Times New Roman"/>
          <w:i/>
          <w:lang w:val="en-US"/>
        </w:rPr>
        <w:t>Haeger &amp; Schmidt GmbH v Mutuelles du Mans assurances IARD (MMA IARD) and others</w:t>
      </w:r>
      <w:r w:rsidRPr="00523662">
        <w:rPr>
          <w:rFonts w:ascii="Times New Roman" w:hAnsi="Times New Roman" w:cs="Times New Roman"/>
          <w:lang w:val="en-US"/>
        </w:rPr>
        <w:t xml:space="preserve"> [2015] 2 WLR 175 [31].</w:t>
      </w:r>
      <w:r w:rsidRPr="00523662">
        <w:rPr>
          <w:rFonts w:ascii="Times New Roman" w:hAnsi="Times New Roman" w:cs="Times New Roman"/>
        </w:rPr>
        <w:t xml:space="preserve"> </w:t>
      </w:r>
    </w:p>
  </w:footnote>
  <w:footnote w:id="53">
    <w:p w:rsidR="00907926" w:rsidRPr="00523662" w:rsidRDefault="00907926">
      <w:pPr>
        <w:spacing w:after="0"/>
        <w:jc w:val="both"/>
        <w:rPr>
          <w:rFonts w:ascii="Times New Roman" w:hAnsi="Times New Roman" w:cs="Times New Roman"/>
          <w:rPrChange w:id="28" w:author="Chukwuma OKOLI" w:date="2015-09-16T19:00:00Z">
            <w:rPr/>
          </w:rPrChange>
        </w:rPr>
        <w:pPrChange w:id="29" w:author="Chukwuma OKOLI" w:date="2015-04-22T15:44:00Z">
          <w:pPr>
            <w:pStyle w:val="FootnoteText"/>
          </w:pPr>
        </w:pPrChange>
      </w:pPr>
      <w:ins w:id="30" w:author="Chukwuma OKOLI" w:date="2015-04-22T15:43:00Z">
        <w:r w:rsidRPr="00523662">
          <w:rPr>
            <w:rStyle w:val="FootnoteReference"/>
            <w:rFonts w:ascii="Times New Roman" w:hAnsi="Times New Roman" w:cs="Times New Roman"/>
            <w:sz w:val="20"/>
            <w:szCs w:val="20"/>
            <w:rPrChange w:id="31" w:author="Chukwuma OKOLI" w:date="2015-09-16T19:00:00Z">
              <w:rPr>
                <w:rStyle w:val="FootnoteReference"/>
              </w:rPr>
            </w:rPrChange>
          </w:rPr>
          <w:footnoteRef/>
        </w:r>
      </w:ins>
      <w:ins w:id="32" w:author="Chukwuma OKOLI" w:date="2015-04-22T15:44:00Z">
        <w:r w:rsidRPr="00523662">
          <w:rPr>
            <w:rFonts w:ascii="Times New Roman" w:hAnsi="Times New Roman" w:cs="Times New Roman"/>
            <w:sz w:val="20"/>
            <w:szCs w:val="20"/>
          </w:rPr>
          <w:t>“</w:t>
        </w:r>
      </w:ins>
      <w:ins w:id="33" w:author="Chukwuma OKOLI" w:date="2015-04-22T15:43:00Z">
        <w:r w:rsidRPr="00523662">
          <w:rPr>
            <w:rFonts w:ascii="Times New Roman" w:hAnsi="Times New Roman" w:cs="Times New Roman"/>
            <w:sz w:val="20"/>
            <w:szCs w:val="20"/>
          </w:rPr>
          <w:t xml:space="preserve">In the first two sentences, article 4(4) of the </w:t>
        </w:r>
        <w:bookmarkStart w:id="34" w:name="SR;3970"/>
        <w:bookmarkStart w:id="35" w:name="SearchTerm"/>
        <w:bookmarkEnd w:id="34"/>
        <w:r w:rsidRPr="00523662">
          <w:rPr>
            <w:rStyle w:val="searchterm"/>
            <w:rFonts w:ascii="Times New Roman" w:hAnsi="Times New Roman" w:cs="Times New Roman"/>
            <w:sz w:val="20"/>
            <w:szCs w:val="20"/>
          </w:rPr>
          <w:t>Rome</w:t>
        </w:r>
        <w:r w:rsidRPr="00523662">
          <w:rPr>
            <w:rFonts w:ascii="Times New Roman" w:hAnsi="Times New Roman" w:cs="Times New Roman"/>
            <w:sz w:val="20"/>
            <w:szCs w:val="20"/>
          </w:rPr>
          <w:t xml:space="preserve"> </w:t>
        </w:r>
        <w:bookmarkStart w:id="36" w:name="SR;3971"/>
        <w:bookmarkEnd w:id="35"/>
        <w:bookmarkEnd w:id="36"/>
        <w:r w:rsidRPr="00523662">
          <w:rPr>
            <w:rStyle w:val="searchterm"/>
            <w:rFonts w:ascii="Times New Roman" w:hAnsi="Times New Roman" w:cs="Times New Roman"/>
            <w:sz w:val="20"/>
            <w:szCs w:val="20"/>
          </w:rPr>
          <w:t>Convention</w:t>
        </w:r>
        <w:r w:rsidRPr="00523662">
          <w:rPr>
            <w:rFonts w:ascii="Times New Roman" w:hAnsi="Times New Roman" w:cs="Times New Roman"/>
            <w:sz w:val="20"/>
            <w:szCs w:val="20"/>
          </w:rPr>
          <w:t xml:space="preserve"> reflects the specific nature of the contract for the carriage of goods which, at least in a cross-border context, does not lend itself easily to being connected with the country of residence of the contractual party who effects the characteristic performance since the principal purpose of such a contract is the transport of goods and the carrier's habitual residence has no objective connection with that contract. Thus, the second sentence of article 4(4) of the Convention sets out an exhaustive enumeration of the connecting criteria concerning the law applicable to contracts for the carriage of goods</w:t>
        </w:r>
      </w:ins>
      <w:ins w:id="37" w:author="Chukwuma OKOLI" w:date="2015-04-22T15:44:00Z">
        <w:r w:rsidRPr="00523662">
          <w:rPr>
            <w:rFonts w:ascii="Times New Roman" w:hAnsi="Times New Roman" w:cs="Times New Roman"/>
            <w:sz w:val="20"/>
            <w:szCs w:val="20"/>
          </w:rPr>
          <w:t>”</w:t>
        </w:r>
      </w:ins>
      <w:ins w:id="38" w:author="Chukwuma OKOLI" w:date="2015-04-22T15:43:00Z">
        <w:r w:rsidRPr="00523662">
          <w:rPr>
            <w:rFonts w:ascii="Times New Roman" w:hAnsi="Times New Roman" w:cs="Times New Roman"/>
            <w:sz w:val="20"/>
            <w:szCs w:val="20"/>
          </w:rPr>
          <w:t xml:space="preserve">. </w:t>
        </w:r>
      </w:ins>
      <w:ins w:id="39" w:author="Chukwuma OKOLI" w:date="2015-04-22T15:44:00Z">
        <w:r w:rsidRPr="00523662">
          <w:rPr>
            <w:rFonts w:ascii="Times New Roman" w:hAnsi="Times New Roman" w:cs="Times New Roman"/>
            <w:sz w:val="20"/>
            <w:szCs w:val="20"/>
            <w:lang w:val="en-US"/>
          </w:rPr>
          <w:t xml:space="preserve">C-305/13 </w:t>
        </w:r>
        <w:r w:rsidRPr="00523662">
          <w:rPr>
            <w:rFonts w:ascii="Times New Roman" w:hAnsi="Times New Roman" w:cs="Times New Roman"/>
            <w:i/>
            <w:sz w:val="20"/>
            <w:szCs w:val="20"/>
            <w:lang w:val="en-US"/>
          </w:rPr>
          <w:t>Haeger &amp; Schmidt GmbH v Mutuelles du Mans assurances IARD (MMA IARD) and others</w:t>
        </w:r>
        <w:r w:rsidRPr="00523662">
          <w:rPr>
            <w:rFonts w:ascii="Times New Roman" w:hAnsi="Times New Roman" w:cs="Times New Roman"/>
            <w:sz w:val="20"/>
            <w:szCs w:val="20"/>
            <w:lang w:val="en-US"/>
          </w:rPr>
          <w:t xml:space="preserve"> [2015] 2 WLR 175</w:t>
        </w:r>
      </w:ins>
    </w:p>
  </w:footnote>
  <w:footnote w:id="54">
    <w:p w:rsidR="00F1584E" w:rsidRPr="00523662" w:rsidRDefault="00F1584E" w:rsidP="00907926">
      <w:pPr>
        <w:pStyle w:val="FootnoteText"/>
        <w:jc w:val="both"/>
        <w:rPr>
          <w:rFonts w:ascii="Times New Roman" w:hAnsi="Times New Roman" w:cs="Times New Roman"/>
          <w:rPrChange w:id="40" w:author="Chukwuma OKOLI" w:date="2015-09-16T19:00:00Z">
            <w:rPr>
              <w:rFonts w:ascii="Times New Roman" w:hAnsi="Times New Roman" w:cs="Times New Roman"/>
              <w:lang w:val="en-US"/>
            </w:rPr>
          </w:rPrChange>
        </w:rPr>
      </w:pPr>
      <w:r w:rsidRPr="00523662">
        <w:rPr>
          <w:rStyle w:val="FootnoteReference"/>
          <w:rFonts w:ascii="Times New Roman" w:hAnsi="Times New Roman" w:cs="Times New Roman"/>
        </w:rPr>
        <w:footnoteRef/>
      </w:r>
      <w:r w:rsidRPr="00523662">
        <w:rPr>
          <w:rFonts w:ascii="Times New Roman" w:hAnsi="Times New Roman" w:cs="Times New Roman"/>
          <w:lang w:val="en-US"/>
        </w:rPr>
        <w:t xml:space="preserve">C-305/13 </w:t>
      </w:r>
      <w:r w:rsidRPr="00523662">
        <w:rPr>
          <w:rFonts w:ascii="Times New Roman" w:hAnsi="Times New Roman" w:cs="Times New Roman"/>
          <w:i/>
          <w:lang w:val="en-US"/>
        </w:rPr>
        <w:t>Haeger &amp; Schmidt GmbH v Mutuelles du Mans assurances IARD (MMA IARD) and others</w:t>
      </w:r>
      <w:r w:rsidRPr="00523662">
        <w:rPr>
          <w:rFonts w:ascii="Times New Roman" w:hAnsi="Times New Roman" w:cs="Times New Roman"/>
          <w:lang w:val="en-US"/>
        </w:rPr>
        <w:t xml:space="preserve"> [2015] 2 WLR 175 [40].</w:t>
      </w:r>
      <w:r w:rsidRPr="00523662">
        <w:rPr>
          <w:rFonts w:ascii="Times New Roman" w:hAnsi="Times New Roman" w:cs="Times New Roman"/>
        </w:rPr>
        <w:t xml:space="preserve"> </w:t>
      </w:r>
    </w:p>
  </w:footnote>
  <w:footnote w:id="55">
    <w:p w:rsidR="00F1584E" w:rsidRPr="00523662" w:rsidRDefault="00F1584E" w:rsidP="00615B18">
      <w:pPr>
        <w:pStyle w:val="FootnoteText"/>
        <w:jc w:val="both"/>
        <w:rPr>
          <w:rFonts w:ascii="Times New Roman" w:hAnsi="Times New Roman" w:cs="Times New Roman"/>
          <w:lang w:val="en-US"/>
          <w:rPrChange w:id="41" w:author="Chukwuma OKOLI" w:date="2015-09-16T19:00:00Z">
            <w:rPr/>
          </w:rPrChange>
        </w:rPr>
      </w:pPr>
      <w:r w:rsidRPr="00523662">
        <w:rPr>
          <w:rStyle w:val="FootnoteReference"/>
          <w:rFonts w:ascii="Times New Roman" w:hAnsi="Times New Roman" w:cs="Times New Roman"/>
        </w:rPr>
        <w:footnoteRef/>
      </w:r>
      <w:r w:rsidRPr="00523662">
        <w:rPr>
          <w:rFonts w:ascii="Times New Roman" w:hAnsi="Times New Roman" w:cs="Times New Roman"/>
          <w:lang w:val="en-US"/>
        </w:rPr>
        <w:t xml:space="preserve">C-305/13 </w:t>
      </w:r>
      <w:r w:rsidRPr="00523662">
        <w:rPr>
          <w:rFonts w:ascii="Times New Roman" w:hAnsi="Times New Roman" w:cs="Times New Roman"/>
          <w:i/>
          <w:lang w:val="en-US"/>
        </w:rPr>
        <w:t>Haeger &amp; Schmidt GmbH v Mutuelles du Mans assurances IARD (MMA IARD) and others</w:t>
      </w:r>
      <w:r w:rsidRPr="00523662">
        <w:rPr>
          <w:rFonts w:ascii="Times New Roman" w:hAnsi="Times New Roman" w:cs="Times New Roman"/>
          <w:lang w:val="en-US"/>
        </w:rPr>
        <w:t xml:space="preserve"> [2015] 2 WLR 175 [37] – [38].</w:t>
      </w:r>
      <w:r w:rsidRPr="00523662">
        <w:rPr>
          <w:rFonts w:ascii="Times New Roman" w:hAnsi="Times New Roman" w:cs="Times New Roman"/>
        </w:rPr>
        <w:t xml:space="preserve">  </w:t>
      </w:r>
    </w:p>
  </w:footnote>
  <w:footnote w:id="56">
    <w:p w:rsidR="00F1584E" w:rsidRPr="00523662" w:rsidRDefault="00F1584E" w:rsidP="00615B18">
      <w:pPr>
        <w:pStyle w:val="FootnoteText"/>
        <w:jc w:val="both"/>
        <w:rPr>
          <w:rFonts w:ascii="Times New Roman" w:hAnsi="Times New Roman" w:cs="Times New Roman"/>
          <w:lang w:val="en-US"/>
          <w:rPrChange w:id="44" w:author="Chukwuma OKOLI" w:date="2015-09-16T19:00:00Z">
            <w:rPr/>
          </w:rPrChange>
        </w:rPr>
      </w:pPr>
      <w:r w:rsidRPr="00523662">
        <w:rPr>
          <w:rStyle w:val="FootnoteReference"/>
          <w:rFonts w:ascii="Times New Roman" w:hAnsi="Times New Roman" w:cs="Times New Roman"/>
        </w:rPr>
        <w:footnoteRef/>
      </w:r>
      <w:r w:rsidRPr="00523662">
        <w:rPr>
          <w:rFonts w:ascii="Times New Roman" w:hAnsi="Times New Roman" w:cs="Times New Roman"/>
        </w:rPr>
        <w:t xml:space="preserve"> </w:t>
      </w:r>
      <w:r w:rsidRPr="00523662">
        <w:rPr>
          <w:rFonts w:ascii="Times New Roman" w:hAnsi="Times New Roman" w:cs="Times New Roman"/>
          <w:lang w:val="en-US"/>
        </w:rPr>
        <w:t xml:space="preserve">C-305/13 </w:t>
      </w:r>
      <w:r w:rsidRPr="00523662">
        <w:rPr>
          <w:rFonts w:ascii="Times New Roman" w:hAnsi="Times New Roman" w:cs="Times New Roman"/>
          <w:i/>
          <w:lang w:val="en-US"/>
        </w:rPr>
        <w:t>Haeger &amp; Schmidt GmbH v Mutuelles du Mans assurances IARD (MMA IARD) and others</w:t>
      </w:r>
      <w:r w:rsidRPr="00523662">
        <w:rPr>
          <w:rFonts w:ascii="Times New Roman" w:hAnsi="Times New Roman" w:cs="Times New Roman"/>
          <w:lang w:val="en-US"/>
        </w:rPr>
        <w:t xml:space="preserve"> [2015] 2 WLR 175 [39].</w:t>
      </w:r>
    </w:p>
  </w:footnote>
  <w:footnote w:id="57">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color w:val="000000"/>
        </w:rPr>
        <w:t>See Recital 7 to Rome I which provides that “[T]he substantive scope and the provisions of this Regulation should be consistent with Council Regulation (EC) No 44/2001 of 22 December 2000 on jurisdiction and the recognition and enforcement of judgments in civil and commercial matters  (Brussels I)</w:t>
      </w:r>
      <w:ins w:id="46" w:author="Chukwuma OKOLI" w:date="2015-04-24T16:18:00Z">
        <w:r w:rsidR="00E31CEF" w:rsidRPr="00523662">
          <w:rPr>
            <w:rFonts w:ascii="Times New Roman" w:hAnsi="Times New Roman" w:cs="Times New Roman"/>
            <w:color w:val="000000"/>
          </w:rPr>
          <w:t>…</w:t>
        </w:r>
      </w:ins>
      <w:del w:id="47" w:author="Chukwuma OKOLI" w:date="2015-04-24T16:18:00Z">
        <w:r w:rsidRPr="00523662" w:rsidDel="00E31CEF">
          <w:rPr>
            <w:rFonts w:ascii="Times New Roman" w:hAnsi="Times New Roman" w:cs="Times New Roman"/>
            <w:color w:val="000000"/>
          </w:rPr>
          <w:delText xml:space="preserve"> and Regulation (EC) No 864/2007 of the European Parliament and of the Council of 11 July 2007 on the law applicable to non-contractual obligations (Rome I)</w:delText>
        </w:r>
      </w:del>
      <w:r w:rsidRPr="00523662">
        <w:rPr>
          <w:rFonts w:ascii="Times New Roman" w:hAnsi="Times New Roman" w:cs="Times New Roman"/>
          <w:color w:val="000000"/>
        </w:rPr>
        <w:t>”</w:t>
      </w:r>
      <w:r w:rsidR="00FC4970" w:rsidRPr="00523662">
        <w:rPr>
          <w:rFonts w:ascii="Times New Roman" w:hAnsi="Times New Roman" w:cs="Times New Roman"/>
          <w:color w:val="000000"/>
        </w:rPr>
        <w:t>;</w:t>
      </w:r>
      <w:r w:rsidRPr="00523662">
        <w:rPr>
          <w:rFonts w:ascii="Times New Roman" w:hAnsi="Times New Roman" w:cs="Times New Roman"/>
          <w:color w:val="000000"/>
        </w:rPr>
        <w:t xml:space="preserve"> and Recital 17 to Rome I which provides that “[A]s far as the applicable law in the absence of choice is concerned, the con</w:t>
      </w:r>
      <w:r w:rsidR="007C1A1E" w:rsidRPr="00523662">
        <w:rPr>
          <w:rFonts w:ascii="Times New Roman" w:hAnsi="Times New Roman" w:cs="Times New Roman"/>
          <w:color w:val="000000"/>
        </w:rPr>
        <w:t>cept of ‘provision of services’…</w:t>
      </w:r>
      <w:r w:rsidRPr="00523662">
        <w:rPr>
          <w:rFonts w:ascii="Times New Roman" w:hAnsi="Times New Roman" w:cs="Times New Roman"/>
          <w:color w:val="000000"/>
        </w:rPr>
        <w:t>should be interpreted in the same way as when applying Article 5 of Regulation (EC) No 44/2001</w:t>
      </w:r>
      <w:r w:rsidR="007C1A1E" w:rsidRPr="00523662">
        <w:rPr>
          <w:rFonts w:ascii="Times New Roman" w:hAnsi="Times New Roman" w:cs="Times New Roman"/>
          <w:color w:val="000000"/>
        </w:rPr>
        <w:t xml:space="preserve"> in so far as …</w:t>
      </w:r>
      <w:r w:rsidRPr="00523662">
        <w:rPr>
          <w:rFonts w:ascii="Times New Roman" w:hAnsi="Times New Roman" w:cs="Times New Roman"/>
          <w:color w:val="000000"/>
        </w:rPr>
        <w:t>provision of services are covered by that Regulation</w:t>
      </w:r>
      <w:r w:rsidR="007C1A1E" w:rsidRPr="00523662">
        <w:rPr>
          <w:rFonts w:ascii="Times New Roman" w:hAnsi="Times New Roman" w:cs="Times New Roman"/>
          <w:color w:val="000000"/>
        </w:rPr>
        <w:t>”</w:t>
      </w:r>
      <w:r w:rsidRPr="00523662">
        <w:rPr>
          <w:rFonts w:ascii="Times New Roman" w:hAnsi="Times New Roman" w:cs="Times New Roman"/>
          <w:color w:val="000000"/>
        </w:rPr>
        <w:t>.</w:t>
      </w:r>
      <w:r w:rsidRPr="00523662">
        <w:rPr>
          <w:rFonts w:ascii="Times New Roman" w:hAnsi="Times New Roman" w:cs="Times New Roman"/>
        </w:rPr>
        <w:t xml:space="preserve">  </w:t>
      </w:r>
    </w:p>
  </w:footnote>
  <w:footnote w:id="58">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Council Regulation (EC) 44/2001 of 22 December 2000 on Jurisdiction and the Recognition and Enforcement of Judgments in Civil and Commercial Matters [2001] OJ L12/1. It is now replaced by the Brussels I Recast (Council Regulation (EU) No 1215/2012 of the European Parliament and of the Council of 12 December 2012 [2012 OJ L351/1), which applies from 10</w:t>
      </w:r>
      <w:r w:rsidRPr="00523662">
        <w:rPr>
          <w:rFonts w:ascii="Times New Roman" w:hAnsi="Times New Roman" w:cs="Times New Roman"/>
          <w:vertAlign w:val="superscript"/>
        </w:rPr>
        <w:t>th</w:t>
      </w:r>
      <w:r w:rsidRPr="00523662">
        <w:rPr>
          <w:rFonts w:ascii="Times New Roman" w:hAnsi="Times New Roman" w:cs="Times New Roman"/>
        </w:rPr>
        <w:t xml:space="preserve"> of January, 2015.    </w:t>
      </w:r>
    </w:p>
  </w:footnote>
  <w:footnote w:id="59">
    <w:p w:rsidR="001127EC" w:rsidRPr="00523662" w:rsidRDefault="001127EC" w:rsidP="00615B18">
      <w:pPr>
        <w:pStyle w:val="FootnoteText"/>
        <w:jc w:val="both"/>
        <w:rPr>
          <w:rFonts w:ascii="Times New Roman" w:hAnsi="Times New Roman" w:cs="Times New Roman"/>
        </w:rPr>
      </w:pPr>
      <w:r w:rsidRPr="00523662">
        <w:rPr>
          <w:rStyle w:val="FootnoteReference"/>
          <w:rFonts w:ascii="Times New Roman" w:hAnsi="Times New Roman" w:cs="Times New Roman"/>
        </w:rPr>
        <w:footnoteRef/>
      </w:r>
      <w:r w:rsidR="00B3246B" w:rsidRPr="00523662">
        <w:rPr>
          <w:rFonts w:ascii="Times New Roman" w:eastAsia="Times New Roman" w:hAnsi="Times New Roman" w:cs="Times New Roman"/>
          <w:bCs/>
          <w:kern w:val="36"/>
        </w:rPr>
        <w:t xml:space="preserve">See </w:t>
      </w:r>
      <w:r w:rsidRPr="00523662">
        <w:rPr>
          <w:rFonts w:ascii="Times New Roman" w:eastAsia="Times New Roman" w:hAnsi="Times New Roman" w:cs="Times New Roman"/>
          <w:bCs/>
          <w:kern w:val="36"/>
        </w:rPr>
        <w:t>C-381/08</w:t>
      </w:r>
      <w:r w:rsidRPr="00523662">
        <w:rPr>
          <w:rFonts w:ascii="Times New Roman" w:hAnsi="Times New Roman" w:cs="Times New Roman"/>
          <w:i/>
        </w:rPr>
        <w:t xml:space="preserve"> Car Trim GMBH v Key Safety Systems Srl </w:t>
      </w:r>
      <w:r w:rsidRPr="00523662">
        <w:rPr>
          <w:rFonts w:ascii="Times New Roman" w:eastAsia="Times New Roman" w:hAnsi="Times New Roman" w:cs="Times New Roman"/>
          <w:bCs/>
          <w:kern w:val="36"/>
        </w:rPr>
        <w:t xml:space="preserve"> </w:t>
      </w:r>
      <w:r w:rsidRPr="00523662">
        <w:rPr>
          <w:rFonts w:ascii="Times New Roman" w:hAnsi="Times New Roman" w:cs="Times New Roman"/>
        </w:rPr>
        <w:t xml:space="preserve">[2010] ECR I-1255. </w:t>
      </w:r>
    </w:p>
  </w:footnote>
  <w:footnote w:id="60">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 xml:space="preserve">See also Article 5(1)(b) of Brussels I and Article 7(1)(b) of Brussels I Recast.  </w:t>
      </w:r>
    </w:p>
  </w:footnote>
  <w:footnote w:id="61">
    <w:p w:rsidR="00F1584E" w:rsidRPr="00523662" w:rsidRDefault="00F1584E">
      <w:pPr>
        <w:rPr>
          <w:rFonts w:ascii="Times New Roman" w:hAnsi="Times New Roman" w:cs="Times New Roman"/>
          <w:rPrChange w:id="48" w:author="Chukwuma OKOLI" w:date="2015-09-16T19:00:00Z">
            <w:rPr>
              <w:rFonts w:ascii="Times New Roman" w:hAnsi="Times New Roman" w:cs="Times New Roman"/>
              <w:lang w:val="en-US"/>
            </w:rPr>
          </w:rPrChange>
        </w:rPr>
        <w:pPrChange w:id="49" w:author="Chukwuma OKOLI" w:date="2015-09-16T19:00:00Z">
          <w:pPr>
            <w:pStyle w:val="FootnoteText"/>
            <w:jc w:val="both"/>
          </w:pPr>
        </w:pPrChange>
      </w:pPr>
      <w:r w:rsidRPr="00523662">
        <w:rPr>
          <w:rStyle w:val="FootnoteReference"/>
          <w:rFonts w:ascii="Times New Roman" w:hAnsi="Times New Roman" w:cs="Times New Roman"/>
          <w:sz w:val="20"/>
          <w:szCs w:val="20"/>
        </w:rPr>
        <w:footnoteRef/>
      </w:r>
      <w:r w:rsidRPr="00523662">
        <w:rPr>
          <w:rFonts w:ascii="Times New Roman" w:eastAsia="Times New Roman" w:hAnsi="Times New Roman" w:cs="Times New Roman"/>
          <w:bCs/>
          <w:kern w:val="36"/>
          <w:sz w:val="20"/>
          <w:szCs w:val="20"/>
        </w:rPr>
        <w:t>See C-381/08</w:t>
      </w:r>
      <w:r w:rsidRPr="00523662">
        <w:rPr>
          <w:rFonts w:ascii="Times New Roman" w:hAnsi="Times New Roman" w:cs="Times New Roman"/>
          <w:i/>
          <w:sz w:val="20"/>
          <w:szCs w:val="20"/>
        </w:rPr>
        <w:t xml:space="preserve"> Car Trim GMBH v Key Safety Systems Srl </w:t>
      </w:r>
      <w:del w:id="50" w:author="Chukwuma OKOLI" w:date="2015-09-16T11:52:00Z">
        <w:r w:rsidRPr="00523662" w:rsidDel="006D1BDD">
          <w:rPr>
            <w:rFonts w:ascii="Times New Roman" w:eastAsia="Times New Roman" w:hAnsi="Times New Roman" w:cs="Times New Roman"/>
            <w:bCs/>
            <w:kern w:val="36"/>
            <w:sz w:val="20"/>
            <w:szCs w:val="20"/>
          </w:rPr>
          <w:delText xml:space="preserve"> </w:delText>
        </w:r>
      </w:del>
      <w:r w:rsidRPr="00523662">
        <w:rPr>
          <w:rFonts w:ascii="Times New Roman" w:hAnsi="Times New Roman" w:cs="Times New Roman"/>
          <w:sz w:val="20"/>
          <w:szCs w:val="20"/>
        </w:rPr>
        <w:t xml:space="preserve">[2010] ECR I-1255 [35] </w:t>
      </w:r>
      <w:ins w:id="51" w:author="Chukwuma OKOLI" w:date="2015-09-16T19:03:00Z">
        <w:r w:rsidR="00523662">
          <w:rPr>
            <w:rFonts w:ascii="Times New Roman" w:hAnsi="Times New Roman" w:cs="Times New Roman"/>
            <w:sz w:val="20"/>
            <w:szCs w:val="20"/>
          </w:rPr>
          <w:t xml:space="preserve">   </w:t>
        </w:r>
      </w:ins>
      <w:r w:rsidRPr="00523662">
        <w:rPr>
          <w:rFonts w:ascii="Times New Roman" w:hAnsi="Times New Roman" w:cs="Times New Roman"/>
          <w:sz w:val="20"/>
          <w:szCs w:val="20"/>
        </w:rPr>
        <w:t>– [37], [40] - [43]</w:t>
      </w:r>
      <w:ins w:id="52" w:author="Chukwuma OKOLI" w:date="2015-09-16T11:52:00Z">
        <w:r w:rsidR="006D1BDD" w:rsidRPr="00523662">
          <w:rPr>
            <w:rFonts w:ascii="Times New Roman" w:hAnsi="Times New Roman" w:cs="Times New Roman"/>
            <w:sz w:val="20"/>
            <w:szCs w:val="20"/>
          </w:rPr>
          <w:t>;</w:t>
        </w:r>
      </w:ins>
      <w:ins w:id="53" w:author="Chukwuma OKOLI" w:date="2015-09-17T18:51:00Z">
        <w:r w:rsidR="00B273B4">
          <w:rPr>
            <w:rFonts w:ascii="Times New Roman" w:hAnsi="Times New Roman" w:cs="Times New Roman"/>
            <w:sz w:val="20"/>
            <w:szCs w:val="20"/>
          </w:rPr>
          <w:t xml:space="preserve"> See also C-533/07</w:t>
        </w:r>
        <w:r w:rsidR="00B273B4">
          <w:rPr>
            <w:rFonts w:ascii="Times New Roman" w:hAnsi="Times New Roman" w:cs="Times New Roman"/>
            <w:i/>
            <w:sz w:val="20"/>
            <w:szCs w:val="20"/>
          </w:rPr>
          <w:t xml:space="preserve"> Falco Privatstifung und Rabitsch</w:t>
        </w:r>
      </w:ins>
      <w:ins w:id="54" w:author="Chukwuma OKOLI" w:date="2015-09-17T18:52:00Z">
        <w:r w:rsidR="00B273B4">
          <w:rPr>
            <w:rFonts w:ascii="Times New Roman" w:hAnsi="Times New Roman" w:cs="Times New Roman"/>
            <w:sz w:val="20"/>
            <w:szCs w:val="20"/>
          </w:rPr>
          <w:t xml:space="preserve"> [2009] E.C.R I-3327  [29];</w:t>
        </w:r>
      </w:ins>
      <w:ins w:id="55" w:author="Chukwuma OKOLI" w:date="2015-09-16T11:53:00Z">
        <w:r w:rsidR="006D1BDD" w:rsidRPr="00523662">
          <w:rPr>
            <w:rFonts w:ascii="Times New Roman" w:hAnsi="Times New Roman" w:cs="Times New Roman"/>
            <w:sz w:val="20"/>
            <w:szCs w:val="20"/>
          </w:rPr>
          <w:t xml:space="preserve"> C-9/12 </w:t>
        </w:r>
        <w:r w:rsidR="006D1BDD" w:rsidRPr="00523662">
          <w:rPr>
            <w:rFonts w:ascii="Times New Roman" w:hAnsi="Times New Roman" w:cs="Times New Roman"/>
            <w:i/>
            <w:sz w:val="20"/>
            <w:szCs w:val="20"/>
          </w:rPr>
          <w:t>Corman-Collins SA v La Maison Du Whisky SA</w:t>
        </w:r>
      </w:ins>
      <w:ins w:id="56" w:author="Chukwuma OKOLI" w:date="2015-09-16T11:54:00Z">
        <w:r w:rsidR="006D1BDD" w:rsidRPr="00523662">
          <w:rPr>
            <w:rFonts w:ascii="Times New Roman" w:hAnsi="Times New Roman" w:cs="Times New Roman"/>
            <w:sz w:val="20"/>
            <w:szCs w:val="20"/>
          </w:rPr>
          <w:t xml:space="preserve"> [2014] I.L.Pr. 15</w:t>
        </w:r>
      </w:ins>
      <w:ins w:id="57" w:author="Chukwuma OKOLI" w:date="2015-09-17T18:53:00Z">
        <w:r w:rsidR="00B273B4">
          <w:rPr>
            <w:rFonts w:ascii="Times New Roman" w:hAnsi="Times New Roman" w:cs="Times New Roman"/>
            <w:sz w:val="20"/>
            <w:szCs w:val="20"/>
          </w:rPr>
          <w:t xml:space="preserve"> [37]</w:t>
        </w:r>
      </w:ins>
      <w:ins w:id="58" w:author="Chukwuma OKOLI" w:date="2015-09-16T19:00:00Z">
        <w:r w:rsidR="00523662" w:rsidRPr="00523662">
          <w:rPr>
            <w:rFonts w:ascii="Times New Roman" w:hAnsi="Times New Roman" w:cs="Times New Roman"/>
            <w:sz w:val="20"/>
            <w:szCs w:val="20"/>
          </w:rPr>
          <w:t xml:space="preserve">; </w:t>
        </w:r>
        <w:r w:rsidR="00B273B4">
          <w:rPr>
            <w:rStyle w:val="st1"/>
            <w:rFonts w:ascii="Times New Roman" w:hAnsi="Times New Roman" w:cs="Times New Roman"/>
            <w:color w:val="545454"/>
            <w:sz w:val="20"/>
            <w:szCs w:val="20"/>
          </w:rPr>
          <w:t>C-469/12</w:t>
        </w:r>
        <w:r w:rsidR="00523662" w:rsidRPr="00523662">
          <w:rPr>
            <w:rStyle w:val="st1"/>
            <w:rFonts w:ascii="Times New Roman" w:hAnsi="Times New Roman" w:cs="Times New Roman"/>
            <w:color w:val="545454"/>
            <w:sz w:val="20"/>
            <w:szCs w:val="20"/>
          </w:rPr>
          <w:t xml:space="preserve"> </w:t>
        </w:r>
        <w:r w:rsidR="00523662" w:rsidRPr="00523662">
          <w:rPr>
            <w:rStyle w:val="st1"/>
            <w:rFonts w:ascii="Times New Roman" w:hAnsi="Times New Roman" w:cs="Times New Roman"/>
            <w:i/>
            <w:color w:val="545454"/>
            <w:sz w:val="20"/>
            <w:szCs w:val="20"/>
          </w:rPr>
          <w:t xml:space="preserve">Krejci </w:t>
        </w:r>
        <w:r w:rsidR="00523662" w:rsidRPr="00523662">
          <w:rPr>
            <w:rStyle w:val="Emphasis"/>
            <w:rFonts w:ascii="Times New Roman" w:hAnsi="Times New Roman" w:cs="Times New Roman"/>
            <w:b w:val="0"/>
            <w:i/>
            <w:color w:val="545454"/>
            <w:sz w:val="20"/>
            <w:szCs w:val="20"/>
          </w:rPr>
          <w:t>Lager</w:t>
        </w:r>
        <w:r w:rsidR="00523662" w:rsidRPr="00523662">
          <w:rPr>
            <w:rStyle w:val="st1"/>
            <w:rFonts w:ascii="Times New Roman" w:hAnsi="Times New Roman" w:cs="Times New Roman"/>
            <w:b/>
            <w:i/>
            <w:color w:val="545454"/>
            <w:sz w:val="20"/>
            <w:szCs w:val="20"/>
          </w:rPr>
          <w:t xml:space="preserve"> </w:t>
        </w:r>
        <w:r w:rsidR="00523662" w:rsidRPr="00523662">
          <w:rPr>
            <w:rStyle w:val="st1"/>
            <w:rFonts w:ascii="Times New Roman" w:hAnsi="Times New Roman" w:cs="Times New Roman"/>
            <w:i/>
            <w:color w:val="545454"/>
            <w:sz w:val="20"/>
            <w:szCs w:val="20"/>
          </w:rPr>
          <w:t xml:space="preserve">&amp; Umschlagbetriebs GmbH </w:t>
        </w:r>
        <w:r w:rsidR="00523662" w:rsidRPr="00523662">
          <w:rPr>
            <w:rStyle w:val="Emphasis"/>
            <w:rFonts w:ascii="Times New Roman" w:hAnsi="Times New Roman" w:cs="Times New Roman"/>
            <w:i/>
            <w:color w:val="545454"/>
            <w:sz w:val="20"/>
            <w:szCs w:val="20"/>
          </w:rPr>
          <w:t>v</w:t>
        </w:r>
        <w:r w:rsidR="00523662" w:rsidRPr="00523662">
          <w:rPr>
            <w:rStyle w:val="st1"/>
            <w:rFonts w:ascii="Times New Roman" w:hAnsi="Times New Roman" w:cs="Times New Roman"/>
            <w:i/>
            <w:color w:val="545454"/>
            <w:sz w:val="20"/>
            <w:szCs w:val="20"/>
          </w:rPr>
          <w:t xml:space="preserve">. </w:t>
        </w:r>
        <w:r w:rsidR="00523662" w:rsidRPr="00523662">
          <w:rPr>
            <w:rStyle w:val="Emphasis"/>
            <w:rFonts w:ascii="Times New Roman" w:hAnsi="Times New Roman" w:cs="Times New Roman"/>
            <w:b w:val="0"/>
            <w:i/>
            <w:color w:val="545454"/>
            <w:sz w:val="20"/>
            <w:szCs w:val="20"/>
          </w:rPr>
          <w:t>Olbrich Transport</w:t>
        </w:r>
        <w:r w:rsidR="00523662" w:rsidRPr="00523662">
          <w:rPr>
            <w:rStyle w:val="st1"/>
            <w:rFonts w:ascii="Times New Roman" w:hAnsi="Times New Roman" w:cs="Times New Roman"/>
            <w:i/>
            <w:color w:val="545454"/>
            <w:sz w:val="20"/>
            <w:szCs w:val="20"/>
          </w:rPr>
          <w:t xml:space="preserve"> und Logistik GmbH </w:t>
        </w:r>
        <w:r w:rsidR="00523662" w:rsidRPr="00523662">
          <w:rPr>
            <w:rStyle w:val="st1"/>
            <w:rFonts w:ascii="Times New Roman" w:hAnsi="Times New Roman" w:cs="Times New Roman"/>
            <w:color w:val="545454"/>
            <w:sz w:val="20"/>
            <w:szCs w:val="20"/>
          </w:rPr>
          <w:t>[</w:t>
        </w:r>
        <w:r w:rsidR="00523662" w:rsidRPr="00523662">
          <w:rPr>
            <w:rStyle w:val="Emphasis"/>
            <w:rFonts w:ascii="Times New Roman" w:hAnsi="Times New Roman" w:cs="Times New Roman"/>
            <w:b w:val="0"/>
            <w:color w:val="545454"/>
            <w:sz w:val="20"/>
            <w:szCs w:val="20"/>
          </w:rPr>
          <w:t>2014</w:t>
        </w:r>
        <w:r w:rsidR="00523662" w:rsidRPr="00523662">
          <w:rPr>
            <w:rStyle w:val="st1"/>
            <w:rFonts w:ascii="Times New Roman" w:hAnsi="Times New Roman" w:cs="Times New Roman"/>
            <w:color w:val="545454"/>
            <w:sz w:val="20"/>
            <w:szCs w:val="20"/>
          </w:rPr>
          <w:t>] ILPr 139</w:t>
        </w:r>
      </w:ins>
      <w:ins w:id="59" w:author="Chukwuma OKOLI" w:date="2015-09-16T11:54:00Z">
        <w:r w:rsidR="006D1BDD" w:rsidRPr="00523662">
          <w:rPr>
            <w:rFonts w:ascii="Times New Roman" w:hAnsi="Times New Roman" w:cs="Times New Roman"/>
            <w:sz w:val="20"/>
            <w:szCs w:val="20"/>
          </w:rPr>
          <w:t>.</w:t>
        </w:r>
      </w:ins>
      <w:del w:id="60" w:author="Chukwuma OKOLI" w:date="2015-09-16T11:52:00Z">
        <w:r w:rsidRPr="00523662" w:rsidDel="006D1BDD">
          <w:rPr>
            <w:rFonts w:ascii="Times New Roman" w:hAnsi="Times New Roman" w:cs="Times New Roman"/>
            <w:sz w:val="20"/>
            <w:szCs w:val="20"/>
          </w:rPr>
          <w:delText>.</w:delText>
        </w:r>
      </w:del>
      <w:del w:id="61" w:author="Chukwuma OKOLI" w:date="2015-09-16T19:00:00Z">
        <w:r w:rsidRPr="00523662" w:rsidDel="00523662">
          <w:rPr>
            <w:rFonts w:ascii="Times New Roman" w:hAnsi="Times New Roman" w:cs="Times New Roman"/>
            <w:sz w:val="20"/>
            <w:szCs w:val="20"/>
          </w:rPr>
          <w:delText xml:space="preserve"> </w:delText>
        </w:r>
      </w:del>
      <w:r w:rsidRPr="00523662">
        <w:rPr>
          <w:rFonts w:ascii="Times New Roman" w:hAnsi="Times New Roman" w:cs="Times New Roman"/>
          <w:i/>
          <w:sz w:val="20"/>
          <w:szCs w:val="20"/>
        </w:rPr>
        <w:t xml:space="preserve"> </w:t>
      </w:r>
      <w:r w:rsidRPr="00523662">
        <w:rPr>
          <w:rFonts w:ascii="Times New Roman" w:hAnsi="Times New Roman" w:cs="Times New Roman"/>
          <w:sz w:val="20"/>
          <w:szCs w:val="20"/>
        </w:rPr>
        <w:t xml:space="preserve"> </w:t>
      </w:r>
    </w:p>
  </w:footnote>
  <w:footnote w:id="62">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rPr>
        <w:t xml:space="preserve">Case C-386/05 </w:t>
      </w:r>
      <w:r w:rsidRPr="00523662">
        <w:rPr>
          <w:rFonts w:ascii="Times New Roman" w:hAnsi="Times New Roman" w:cs="Times New Roman"/>
          <w:i/>
        </w:rPr>
        <w:t xml:space="preserve">Color Drack Gmbh v. Lexx International Vetriebs GMBH </w:t>
      </w:r>
      <w:r w:rsidRPr="00523662">
        <w:rPr>
          <w:rFonts w:ascii="Times New Roman" w:hAnsi="Times New Roman" w:cs="Times New Roman"/>
        </w:rPr>
        <w:t>[2010] ECR I - 3699; Case C – 19/09;</w:t>
      </w:r>
      <w:r w:rsidRPr="00523662">
        <w:rPr>
          <w:rFonts w:ascii="Times New Roman" w:hAnsi="Times New Roman" w:cs="Times New Roman"/>
          <w:i/>
        </w:rPr>
        <w:t xml:space="preserve"> Wood Floor Solutions Andreas Domberger Gmbh v. Silva Trade Sa </w:t>
      </w:r>
      <w:r w:rsidRPr="00523662">
        <w:rPr>
          <w:rFonts w:ascii="Times New Roman" w:hAnsi="Times New Roman" w:cs="Times New Roman"/>
        </w:rPr>
        <w:t xml:space="preserve">[2010] ECR I - 2121.  </w:t>
      </w:r>
    </w:p>
  </w:footnote>
  <w:footnote w:id="63">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ins w:id="62" w:author="Chukwuma OKOLI" w:date="2015-09-16T11:15:00Z">
        <w:r w:rsidR="00C53CB4" w:rsidRPr="00523662">
          <w:rPr>
            <w:rFonts w:ascii="Times New Roman" w:hAnsi="Times New Roman" w:cs="Times New Roman"/>
            <w:bCs/>
            <w:kern w:val="36"/>
          </w:rPr>
          <w:t xml:space="preserve">Recital 6 and 16 to Rome I; </w:t>
        </w:r>
      </w:ins>
      <w:r w:rsidRPr="00523662">
        <w:rPr>
          <w:rFonts w:ascii="Times New Roman" w:hAnsi="Times New Roman" w:cs="Times New Roman"/>
          <w:bCs/>
          <w:kern w:val="36"/>
        </w:rPr>
        <w:t xml:space="preserve">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[42], [43], [45], [46], [48] &amp; [49]; </w:t>
      </w:r>
      <w:r w:rsidRPr="00523662">
        <w:rPr>
          <w:rFonts w:ascii="Times New Roman" w:hAnsi="Times New Roman" w:cs="Times New Roman"/>
        </w:rPr>
        <w:t xml:space="preserve">Giuliano-Lagarde Report [1980] OJ C282/1, 23 </w:t>
      </w:r>
    </w:p>
  </w:footnote>
  <w:footnote w:id="64">
    <w:p w:rsidR="005B01A6" w:rsidRPr="00523662" w:rsidRDefault="005B01A6" w:rsidP="00615B18">
      <w:pPr>
        <w:pStyle w:val="FootnoteText"/>
        <w:jc w:val="both"/>
        <w:rPr>
          <w:rFonts w:ascii="Times New Roman" w:hAnsi="Times New Roman" w:cs="Times New Roman"/>
        </w:rPr>
      </w:pPr>
      <w:r w:rsidRPr="00523662">
        <w:rPr>
          <w:rStyle w:val="FootnoteReference"/>
          <w:rFonts w:ascii="Times New Roman" w:hAnsi="Times New Roman" w:cs="Times New Roman"/>
        </w:rPr>
        <w:footnoteRef/>
      </w:r>
      <w:r w:rsidRPr="00523662">
        <w:rPr>
          <w:rFonts w:ascii="Times New Roman" w:hAnsi="Times New Roman" w:cs="Times New Roman"/>
        </w:rPr>
        <w:t>Admittedly, the concept of “economic criteria” is notoriously vague. F</w:t>
      </w:r>
      <w:r w:rsidR="00260159" w:rsidRPr="00523662">
        <w:rPr>
          <w:rFonts w:ascii="Times New Roman" w:hAnsi="Times New Roman" w:cs="Times New Roman"/>
        </w:rPr>
        <w:t>or a critique s</w:t>
      </w:r>
      <w:r w:rsidRPr="00523662">
        <w:rPr>
          <w:rFonts w:ascii="Times New Roman" w:hAnsi="Times New Roman" w:cs="Times New Roman"/>
        </w:rPr>
        <w:t>ee also J. Harris &amp; M. George, ‘</w:t>
      </w:r>
      <w:r w:rsidRPr="00523662">
        <w:rPr>
          <w:rFonts w:ascii="Times New Roman" w:hAnsi="Times New Roman" w:cs="Times New Roman"/>
          <w:i/>
        </w:rPr>
        <w:t xml:space="preserve">Rheder v. Air Baltic Corp </w:t>
      </w:r>
      <w:r w:rsidRPr="00523662">
        <w:rPr>
          <w:rFonts w:ascii="Times New Roman" w:hAnsi="Times New Roman" w:cs="Times New Roman"/>
        </w:rPr>
        <w:t>(C-204/08): Service Contracts, Carriage by air and the Brus</w:t>
      </w:r>
      <w:r w:rsidR="00977BFC" w:rsidRPr="00523662">
        <w:rPr>
          <w:rFonts w:ascii="Times New Roman" w:hAnsi="Times New Roman" w:cs="Times New Roman"/>
        </w:rPr>
        <w:t>sels I Regulation’ (2010)</w:t>
      </w:r>
      <w:r w:rsidRPr="00523662">
        <w:rPr>
          <w:rFonts w:ascii="Times New Roman" w:hAnsi="Times New Roman" w:cs="Times New Roman"/>
        </w:rPr>
        <w:t xml:space="preserve"> LQR 31</w:t>
      </w:r>
      <w:r w:rsidR="00520FDB" w:rsidRPr="00523662">
        <w:rPr>
          <w:rFonts w:ascii="Times New Roman" w:hAnsi="Times New Roman" w:cs="Times New Roman"/>
        </w:rPr>
        <w:t>.</w:t>
      </w:r>
    </w:p>
  </w:footnote>
  <w:footnote w:id="65">
    <w:p w:rsidR="00F1584E" w:rsidRPr="00523662" w:rsidRDefault="00F1584E" w:rsidP="00615B18">
      <w:pPr>
        <w:spacing w:after="0"/>
        <w:jc w:val="both"/>
        <w:rPr>
          <w:rFonts w:ascii="Times New Roman" w:hAnsi="Times New Roman" w:cs="Times New Roman"/>
          <w:sz w:val="20"/>
          <w:szCs w:val="20"/>
        </w:rPr>
      </w:pPr>
      <w:r w:rsidRPr="00523662">
        <w:rPr>
          <w:rStyle w:val="FootnoteReference"/>
          <w:rFonts w:ascii="Times New Roman" w:hAnsi="Times New Roman" w:cs="Times New Roman"/>
          <w:sz w:val="20"/>
          <w:szCs w:val="20"/>
        </w:rPr>
        <w:footnoteRef/>
      </w:r>
      <w:r w:rsidRPr="00523662">
        <w:rPr>
          <w:rFonts w:ascii="Times New Roman" w:eastAsia="Times New Roman" w:hAnsi="Times New Roman" w:cs="Times New Roman"/>
          <w:bCs/>
          <w:kern w:val="36"/>
          <w:sz w:val="20"/>
          <w:szCs w:val="20"/>
        </w:rPr>
        <w:t>C-381/08</w:t>
      </w:r>
      <w:r w:rsidRPr="00523662">
        <w:rPr>
          <w:rFonts w:ascii="Times New Roman" w:hAnsi="Times New Roman" w:cs="Times New Roman"/>
          <w:i/>
          <w:sz w:val="20"/>
          <w:szCs w:val="20"/>
        </w:rPr>
        <w:t xml:space="preserve"> Car Trim GMBH v Key Safety Systems Srl </w:t>
      </w:r>
      <w:r w:rsidRPr="00523662">
        <w:rPr>
          <w:rFonts w:ascii="Times New Roman" w:eastAsia="Times New Roman" w:hAnsi="Times New Roman" w:cs="Times New Roman"/>
          <w:bCs/>
          <w:kern w:val="36"/>
          <w:sz w:val="20"/>
          <w:szCs w:val="20"/>
        </w:rPr>
        <w:t xml:space="preserve"> </w:t>
      </w:r>
      <w:r w:rsidRPr="00523662">
        <w:rPr>
          <w:rFonts w:ascii="Times New Roman" w:hAnsi="Times New Roman" w:cs="Times New Roman"/>
          <w:sz w:val="20"/>
          <w:szCs w:val="20"/>
        </w:rPr>
        <w:t xml:space="preserve">[2010] ECR I-1255; </w:t>
      </w:r>
      <w:r w:rsidRPr="00523662">
        <w:rPr>
          <w:rStyle w:val="st1"/>
          <w:rFonts w:ascii="Times New Roman" w:hAnsi="Times New Roman" w:cs="Times New Roman"/>
          <w:color w:val="545454"/>
          <w:sz w:val="20"/>
          <w:szCs w:val="20"/>
        </w:rPr>
        <w:t xml:space="preserve">Case C-87/10 </w:t>
      </w:r>
      <w:r w:rsidRPr="00523662">
        <w:rPr>
          <w:rStyle w:val="st1"/>
          <w:rFonts w:ascii="Times New Roman" w:hAnsi="Times New Roman" w:cs="Times New Roman"/>
          <w:bCs/>
          <w:i/>
          <w:color w:val="6A6A6A"/>
          <w:sz w:val="20"/>
          <w:szCs w:val="20"/>
        </w:rPr>
        <w:t>Electrosteel Europe SA v</w:t>
      </w:r>
      <w:r w:rsidRPr="00523662">
        <w:rPr>
          <w:rStyle w:val="st1"/>
          <w:rFonts w:ascii="Times New Roman" w:hAnsi="Times New Roman" w:cs="Times New Roman"/>
          <w:i/>
          <w:color w:val="545454"/>
          <w:sz w:val="20"/>
          <w:szCs w:val="20"/>
        </w:rPr>
        <w:t xml:space="preserve"> Edil </w:t>
      </w:r>
      <w:r w:rsidRPr="00523662">
        <w:rPr>
          <w:rStyle w:val="st1"/>
          <w:rFonts w:ascii="Times New Roman" w:hAnsi="Times New Roman" w:cs="Times New Roman"/>
          <w:bCs/>
          <w:i/>
          <w:color w:val="6A6A6A"/>
          <w:sz w:val="20"/>
          <w:szCs w:val="20"/>
        </w:rPr>
        <w:t>Centro SpA</w:t>
      </w:r>
      <w:r w:rsidRPr="00523662">
        <w:rPr>
          <w:rStyle w:val="st1"/>
          <w:rFonts w:ascii="Times New Roman" w:hAnsi="Times New Roman" w:cs="Times New Roman"/>
          <w:color w:val="545454"/>
          <w:sz w:val="20"/>
          <w:szCs w:val="20"/>
        </w:rPr>
        <w:t xml:space="preserve"> [2011] </w:t>
      </w:r>
      <w:r w:rsidRPr="00523662">
        <w:rPr>
          <w:rStyle w:val="st1"/>
          <w:rFonts w:ascii="Times New Roman" w:hAnsi="Times New Roman" w:cs="Times New Roman"/>
          <w:bCs/>
          <w:color w:val="6A6A6A"/>
          <w:sz w:val="20"/>
          <w:szCs w:val="20"/>
        </w:rPr>
        <w:t>ECR I</w:t>
      </w:r>
      <w:r w:rsidRPr="00523662">
        <w:rPr>
          <w:rStyle w:val="st1"/>
          <w:rFonts w:ascii="Times New Roman" w:hAnsi="Times New Roman" w:cs="Times New Roman"/>
          <w:color w:val="545454"/>
          <w:sz w:val="20"/>
          <w:szCs w:val="20"/>
        </w:rPr>
        <w:t>-NYR.</w:t>
      </w:r>
      <w:r w:rsidRPr="00523662">
        <w:rPr>
          <w:rFonts w:ascii="Times New Roman" w:hAnsi="Times New Roman" w:cs="Times New Roman"/>
          <w:sz w:val="20"/>
          <w:szCs w:val="20"/>
        </w:rPr>
        <w:t xml:space="preserve">  </w:t>
      </w:r>
    </w:p>
  </w:footnote>
  <w:footnote w:id="66">
    <w:p w:rsidR="00F1584E" w:rsidRPr="00523662" w:rsidRDefault="00F1584E" w:rsidP="00615B18">
      <w:pPr>
        <w:pStyle w:val="FootnoteText"/>
        <w:jc w:val="both"/>
        <w:rPr>
          <w:rFonts w:ascii="Times New Roman" w:hAnsi="Times New Roman" w:cs="Times New Roman"/>
        </w:rPr>
      </w:pPr>
      <w:r w:rsidRPr="00523662">
        <w:rPr>
          <w:rStyle w:val="FootnoteReference"/>
          <w:rFonts w:ascii="Times New Roman" w:hAnsi="Times New Roman" w:cs="Times New Roman"/>
        </w:rPr>
        <w:footnoteRef/>
      </w:r>
      <w:r w:rsidRPr="00523662">
        <w:rPr>
          <w:rFonts w:ascii="Times New Roman" w:hAnsi="Times New Roman" w:cs="Times New Roman"/>
        </w:rPr>
        <w:t>They are created and approved by the International Chamber of Commerce for the purpose of addressing the obligations between commercial parties.</w:t>
      </w:r>
    </w:p>
  </w:footnote>
  <w:footnote w:id="67">
    <w:p w:rsidR="00F1584E" w:rsidRPr="00523662" w:rsidRDefault="00F1584E" w:rsidP="00250EEE">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523662">
        <w:rPr>
          <w:rFonts w:ascii="Times New Roman" w:hAnsi="Times New Roman" w:cs="Times New Roman"/>
          <w:bCs/>
          <w:kern w:val="36"/>
        </w:rPr>
        <w:t xml:space="preserve">C-133/08 </w:t>
      </w:r>
      <w:r w:rsidRPr="00523662">
        <w:rPr>
          <w:rFonts w:ascii="Times New Roman" w:hAnsi="Times New Roman" w:cs="Times New Roman"/>
          <w:bCs/>
          <w:i/>
          <w:kern w:val="36"/>
        </w:rPr>
        <w:t>Intercontainer Interfrigo SC (ICF) v Balkenende Oosthuizen</w:t>
      </w:r>
      <w:r w:rsidRPr="00523662">
        <w:rPr>
          <w:rFonts w:ascii="Times New Roman" w:hAnsi="Times New Roman" w:cs="Times New Roman"/>
          <w:bCs/>
          <w:kern w:val="36"/>
        </w:rPr>
        <w:t xml:space="preserve"> [2009] ECR I-9687 [42], [43], [45], [46], [48] &amp; [49].</w:t>
      </w:r>
      <w:r w:rsidRPr="00523662">
        <w:rPr>
          <w:rFonts w:ascii="Times New Roman" w:hAnsi="Times New Roman" w:cs="Times New Roman"/>
        </w:rPr>
        <w:t xml:space="preserve"> </w:t>
      </w:r>
    </w:p>
  </w:footnote>
  <w:footnote w:id="68">
    <w:p w:rsidR="00250EEE" w:rsidRPr="00523662" w:rsidRDefault="00250EEE">
      <w:pPr>
        <w:spacing w:after="0"/>
        <w:jc w:val="both"/>
        <w:rPr>
          <w:rFonts w:ascii="Times New Roman" w:hAnsi="Times New Roman" w:cs="Times New Roman"/>
          <w:rPrChange w:id="136" w:author="Chukwuma OKOLI" w:date="2015-09-16T19:00:00Z">
            <w:rPr/>
          </w:rPrChange>
        </w:rPr>
        <w:pPrChange w:id="137" w:author="Chukwuma OKOLI" w:date="2015-04-22T16:41:00Z">
          <w:pPr>
            <w:pStyle w:val="FootnoteText"/>
          </w:pPr>
        </w:pPrChange>
      </w:pPr>
      <w:ins w:id="138" w:author="Chukwuma OKOLI" w:date="2015-04-22T16:40:00Z">
        <w:r w:rsidRPr="00523662">
          <w:rPr>
            <w:rStyle w:val="FootnoteReference"/>
            <w:rFonts w:ascii="Times New Roman" w:hAnsi="Times New Roman" w:cs="Times New Roman"/>
            <w:sz w:val="20"/>
            <w:szCs w:val="20"/>
            <w:rPrChange w:id="139" w:author="Chukwuma OKOLI" w:date="2015-09-16T19:00:00Z">
              <w:rPr>
                <w:rStyle w:val="FootnoteReference"/>
              </w:rPr>
            </w:rPrChange>
          </w:rPr>
          <w:footnoteRef/>
        </w:r>
      </w:ins>
      <w:ins w:id="140" w:author="Chukwuma OKOLI" w:date="2015-04-22T16:41:00Z">
        <w:r w:rsidRPr="00523662">
          <w:rPr>
            <w:rFonts w:ascii="Times New Roman" w:hAnsi="Times New Roman" w:cs="Times New Roman"/>
            <w:sz w:val="20"/>
            <w:szCs w:val="20"/>
          </w:rPr>
          <w:t xml:space="preserve">P.A Nielsen,‘The Rome I Regulation and Contract of Carriage’ in Ferrari. S and Leible. S (eds), </w:t>
        </w:r>
        <w:r w:rsidRPr="00523662">
          <w:rPr>
            <w:rFonts w:ascii="Times New Roman" w:hAnsi="Times New Roman" w:cs="Times New Roman"/>
            <w:i/>
            <w:sz w:val="20"/>
            <w:szCs w:val="20"/>
          </w:rPr>
          <w:t>The Law Applicable to Contractual Obligations in Europe</w:t>
        </w:r>
        <w:r w:rsidRPr="00523662">
          <w:rPr>
            <w:rFonts w:ascii="Times New Roman" w:hAnsi="Times New Roman" w:cs="Times New Roman"/>
            <w:sz w:val="20"/>
            <w:szCs w:val="20"/>
          </w:rPr>
          <w:t xml:space="preserve"> (Sellier. European Law 2009) 99, 107.</w:t>
        </w:r>
      </w:ins>
    </w:p>
  </w:footnote>
  <w:footnote w:id="69">
    <w:p w:rsidR="004D2556" w:rsidRPr="00523662" w:rsidDel="00923402" w:rsidRDefault="004D2556" w:rsidP="00250EEE">
      <w:pPr>
        <w:spacing w:after="0"/>
        <w:rPr>
          <w:del w:id="162" w:author="Chukwuma OKOLI" w:date="2015-09-21T13:49:00Z"/>
          <w:rFonts w:ascii="Times New Roman" w:hAnsi="Times New Roman" w:cs="Times New Roman"/>
          <w:sz w:val="20"/>
          <w:szCs w:val="20"/>
        </w:rPr>
      </w:pPr>
      <w:del w:id="163" w:author="Chukwuma OKOLI" w:date="2015-09-21T13:49:00Z">
        <w:r w:rsidRPr="00523662" w:rsidDel="00923402">
          <w:rPr>
            <w:rStyle w:val="FootnoteReference"/>
            <w:rFonts w:ascii="Times New Roman" w:hAnsi="Times New Roman" w:cs="Times New Roman"/>
            <w:sz w:val="20"/>
            <w:szCs w:val="20"/>
          </w:rPr>
          <w:footnoteRef/>
        </w:r>
        <w:r w:rsidRPr="00523662" w:rsidDel="00923402">
          <w:rPr>
            <w:rFonts w:ascii="Times New Roman" w:hAnsi="Times New Roman" w:cs="Times New Roman"/>
            <w:sz w:val="20"/>
            <w:szCs w:val="20"/>
          </w:rPr>
          <w:delText>See also</w:delText>
        </w:r>
        <w:r w:rsidR="0066564E" w:rsidRPr="00523662" w:rsidDel="00923402">
          <w:rPr>
            <w:rFonts w:ascii="Times New Roman" w:hAnsi="Times New Roman" w:cs="Times New Roman"/>
            <w:sz w:val="20"/>
            <w:szCs w:val="20"/>
          </w:rPr>
          <w:delText xml:space="preserve"> C-533/07 </w:delText>
        </w:r>
        <w:r w:rsidR="0066564E" w:rsidRPr="00523662" w:rsidDel="00923402">
          <w:rPr>
            <w:rFonts w:ascii="Times New Roman" w:hAnsi="Times New Roman" w:cs="Times New Roman"/>
            <w:i/>
            <w:sz w:val="20"/>
            <w:szCs w:val="20"/>
          </w:rPr>
          <w:delText>Falco Privatsfitung and another v. Weller-Lindhort</w:delText>
        </w:r>
        <w:r w:rsidR="0066564E" w:rsidRPr="00523662" w:rsidDel="00923402">
          <w:rPr>
            <w:rFonts w:ascii="Times New Roman" w:hAnsi="Times New Roman" w:cs="Times New Roman"/>
            <w:sz w:val="20"/>
            <w:szCs w:val="20"/>
          </w:rPr>
          <w:delText xml:space="preserve"> [2009] ECR I -3327.</w:delText>
        </w:r>
        <w:r w:rsidRPr="00523662" w:rsidDel="00923402">
          <w:rPr>
            <w:rFonts w:ascii="Times New Roman" w:hAnsi="Times New Roman" w:cs="Times New Roman"/>
            <w:sz w:val="20"/>
            <w:szCs w:val="20"/>
          </w:rPr>
          <w:delText xml:space="preserve"> </w:delText>
        </w:r>
      </w:del>
    </w:p>
  </w:footnote>
  <w:footnote w:id="70">
    <w:p w:rsidR="00F1584E" w:rsidRPr="00523662" w:rsidRDefault="00F1584E" w:rsidP="0066564E">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r w:rsidRPr="009F45DC">
        <w:rPr>
          <w:rFonts w:ascii="Times New Roman" w:eastAsia="Times New Roman" w:hAnsi="Times New Roman" w:cs="Times New Roman"/>
          <w:b/>
          <w:bCs/>
          <w:kern w:val="36"/>
          <w:rPrChange w:id="165" w:author="Chukwuma OKOLI" w:date="2015-09-21T14:04:00Z">
            <w:rPr>
              <w:rFonts w:ascii="Times New Roman" w:eastAsia="Times New Roman" w:hAnsi="Times New Roman" w:cs="Times New Roman"/>
              <w:bCs/>
              <w:kern w:val="36"/>
            </w:rPr>
          </w:rPrChange>
        </w:rPr>
        <w:t>C-381/08</w:t>
      </w:r>
      <w:r w:rsidRPr="009F45DC">
        <w:rPr>
          <w:rFonts w:ascii="Times New Roman" w:hAnsi="Times New Roman" w:cs="Times New Roman"/>
          <w:b/>
          <w:i/>
          <w:rPrChange w:id="166" w:author="Chukwuma OKOLI" w:date="2015-09-21T14:04:00Z">
            <w:rPr>
              <w:rFonts w:ascii="Times New Roman" w:hAnsi="Times New Roman" w:cs="Times New Roman"/>
              <w:i/>
            </w:rPr>
          </w:rPrChange>
        </w:rPr>
        <w:t xml:space="preserve"> Car Trim GMBH v Key Safety Systems Srl </w:t>
      </w:r>
      <w:r w:rsidRPr="009F45DC">
        <w:rPr>
          <w:rFonts w:ascii="Times New Roman" w:eastAsia="Times New Roman" w:hAnsi="Times New Roman" w:cs="Times New Roman"/>
          <w:b/>
          <w:bCs/>
          <w:kern w:val="36"/>
          <w:rPrChange w:id="167" w:author="Chukwuma OKOLI" w:date="2015-09-21T14:04:00Z">
            <w:rPr>
              <w:rFonts w:ascii="Times New Roman" w:eastAsia="Times New Roman" w:hAnsi="Times New Roman" w:cs="Times New Roman"/>
              <w:bCs/>
              <w:kern w:val="36"/>
            </w:rPr>
          </w:rPrChange>
        </w:rPr>
        <w:t xml:space="preserve"> </w:t>
      </w:r>
      <w:r w:rsidRPr="009F45DC">
        <w:rPr>
          <w:rFonts w:ascii="Times New Roman" w:hAnsi="Times New Roman" w:cs="Times New Roman"/>
          <w:b/>
          <w:rPrChange w:id="168" w:author="Chukwuma OKOLI" w:date="2015-09-21T14:04:00Z">
            <w:rPr>
              <w:rFonts w:ascii="Times New Roman" w:hAnsi="Times New Roman" w:cs="Times New Roman"/>
            </w:rPr>
          </w:rPrChange>
        </w:rPr>
        <w:t>[2010] ECR I-1255</w:t>
      </w:r>
      <w:ins w:id="169" w:author="Chukwuma OKOLI" w:date="2015-09-21T13:59:00Z">
        <w:r w:rsidR="00115E3C" w:rsidRPr="009F45DC">
          <w:rPr>
            <w:rFonts w:ascii="Times New Roman" w:hAnsi="Times New Roman" w:cs="Times New Roman"/>
            <w:b/>
            <w:rPrChange w:id="170" w:author="Chukwuma OKOLI" w:date="2015-09-21T14:04:00Z">
              <w:rPr>
                <w:rFonts w:ascii="Times New Roman" w:hAnsi="Times New Roman" w:cs="Times New Roman"/>
              </w:rPr>
            </w:rPrChange>
          </w:rPr>
          <w:t xml:space="preserve"> </w:t>
        </w:r>
      </w:ins>
      <w:r w:rsidR="00115E3C" w:rsidRPr="009F45DC">
        <w:rPr>
          <w:rFonts w:ascii="Times New Roman" w:hAnsi="Times New Roman" w:cs="Times New Roman"/>
          <w:b/>
          <w:rPrChange w:id="171" w:author="Chukwuma OKOLI" w:date="2015-09-21T14:04:00Z">
            <w:rPr>
              <w:rFonts w:ascii="Times New Roman" w:hAnsi="Times New Roman" w:cs="Times New Roman"/>
            </w:rPr>
          </w:rPrChange>
        </w:rPr>
        <w:t>[46]</w:t>
      </w:r>
      <w:r w:rsidR="004E1B44" w:rsidRPr="009F45DC">
        <w:rPr>
          <w:rFonts w:ascii="Times New Roman" w:hAnsi="Times New Roman" w:cs="Times New Roman"/>
          <w:b/>
          <w:rPrChange w:id="172" w:author="Chukwuma OKOLI" w:date="2015-09-21T14:04:00Z">
            <w:rPr>
              <w:rFonts w:ascii="Times New Roman" w:hAnsi="Times New Roman" w:cs="Times New Roman"/>
            </w:rPr>
          </w:rPrChange>
        </w:rPr>
        <w:t>, [55-</w:t>
      </w:r>
      <w:r w:rsidR="00115E3C" w:rsidRPr="009F45DC">
        <w:rPr>
          <w:rFonts w:ascii="Times New Roman" w:hAnsi="Times New Roman" w:cs="Times New Roman"/>
          <w:b/>
          <w:rPrChange w:id="173" w:author="Chukwuma OKOLI" w:date="2015-09-21T14:04:00Z">
            <w:rPr>
              <w:rFonts w:ascii="Times New Roman" w:hAnsi="Times New Roman" w:cs="Times New Roman"/>
            </w:rPr>
          </w:rPrChange>
        </w:rPr>
        <w:t>57</w:t>
      </w:r>
      <w:ins w:id="174" w:author="Chukwuma OKOLI" w:date="2015-09-21T14:01:00Z">
        <w:r w:rsidR="004E1B44" w:rsidRPr="009F45DC">
          <w:rPr>
            <w:rFonts w:ascii="Times New Roman" w:hAnsi="Times New Roman" w:cs="Times New Roman"/>
            <w:b/>
            <w:rPrChange w:id="175" w:author="Chukwuma OKOLI" w:date="2015-09-21T14:04:00Z">
              <w:rPr>
                <w:rFonts w:ascii="Times New Roman" w:hAnsi="Times New Roman" w:cs="Times New Roman"/>
              </w:rPr>
            </w:rPrChange>
          </w:rPr>
          <w:t>]</w:t>
        </w:r>
      </w:ins>
      <w:r w:rsidR="00115E3C" w:rsidRPr="009F45DC">
        <w:rPr>
          <w:rFonts w:ascii="Times New Roman" w:hAnsi="Times New Roman" w:cs="Times New Roman"/>
          <w:b/>
          <w:rPrChange w:id="176" w:author="Chukwuma OKOLI" w:date="2015-09-21T14:04:00Z">
            <w:rPr>
              <w:rFonts w:ascii="Times New Roman" w:hAnsi="Times New Roman" w:cs="Times New Roman"/>
            </w:rPr>
          </w:rPrChange>
        </w:rPr>
        <w:t>, [60 – 62]</w:t>
      </w:r>
      <w:r w:rsidRPr="009F45DC">
        <w:rPr>
          <w:rFonts w:ascii="Times New Roman" w:hAnsi="Times New Roman" w:cs="Times New Roman"/>
          <w:b/>
          <w:rPrChange w:id="177" w:author="Chukwuma OKOLI" w:date="2015-09-21T14:04:00Z">
            <w:rPr>
              <w:rFonts w:ascii="Times New Roman" w:hAnsi="Times New Roman" w:cs="Times New Roman"/>
            </w:rPr>
          </w:rPrChange>
        </w:rPr>
        <w:t>.</w:t>
      </w:r>
      <w:r w:rsidRPr="00523662">
        <w:rPr>
          <w:rFonts w:ascii="Times New Roman" w:hAnsi="Times New Roman" w:cs="Times New Roman"/>
        </w:rPr>
        <w:t xml:space="preserve"> </w:t>
      </w:r>
    </w:p>
  </w:footnote>
  <w:footnote w:id="71">
    <w:p w:rsidR="00F1584E" w:rsidRPr="00523662" w:rsidRDefault="00F1584E" w:rsidP="00615B18">
      <w:pPr>
        <w:pStyle w:val="FootnoteText"/>
        <w:jc w:val="both"/>
        <w:rPr>
          <w:rFonts w:ascii="Times New Roman" w:hAnsi="Times New Roman" w:cs="Times New Roman"/>
          <w:lang w:val="en-US"/>
        </w:rPr>
      </w:pPr>
      <w:r w:rsidRPr="00523662">
        <w:rPr>
          <w:rStyle w:val="FootnoteReference"/>
          <w:rFonts w:ascii="Times New Roman" w:hAnsi="Times New Roman" w:cs="Times New Roman"/>
        </w:rPr>
        <w:footnoteRef/>
      </w:r>
      <w:del w:id="182" w:author="Chukwuma OKOLI" w:date="2015-09-21T13:58:00Z">
        <w:r w:rsidR="00272543" w:rsidRPr="00523662" w:rsidDel="00115E3C">
          <w:rPr>
            <w:rFonts w:ascii="Times New Roman" w:hAnsi="Times New Roman" w:cs="Times New Roman"/>
          </w:rPr>
          <w:delText xml:space="preserve">See </w:delText>
        </w:r>
        <w:r w:rsidR="00E91B69" w:rsidRPr="00523662" w:rsidDel="00115E3C">
          <w:rPr>
            <w:rFonts w:ascii="Times New Roman" w:hAnsi="Times New Roman" w:cs="Times New Roman"/>
          </w:rPr>
          <w:delText xml:space="preserve">C-533/07 </w:delText>
        </w:r>
        <w:r w:rsidR="00E91B69" w:rsidRPr="00523662" w:rsidDel="00115E3C">
          <w:rPr>
            <w:rFonts w:ascii="Times New Roman" w:hAnsi="Times New Roman" w:cs="Times New Roman"/>
            <w:i/>
          </w:rPr>
          <w:delText>Falco Privatsfitung and another v. Weller-Lindhort</w:delText>
        </w:r>
        <w:r w:rsidR="00E91B69" w:rsidRPr="00523662" w:rsidDel="00115E3C">
          <w:rPr>
            <w:rFonts w:ascii="Times New Roman" w:hAnsi="Times New Roman" w:cs="Times New Roman"/>
          </w:rPr>
          <w:delText xml:space="preserve"> [2009] ECR I -3327</w:delText>
        </w:r>
      </w:del>
      <w:r w:rsidRPr="00523662">
        <w:rPr>
          <w:rFonts w:ascii="Times New Roman" w:eastAsia="Times New Roman" w:hAnsi="Times New Roman" w:cs="Times New Roman"/>
          <w:bCs/>
          <w:kern w:val="36"/>
        </w:rPr>
        <w:t>C-381/08</w:t>
      </w:r>
      <w:del w:id="183" w:author="Chukwuma OKOLI" w:date="2015-09-21T13:58:00Z">
        <w:r w:rsidR="00E91B69" w:rsidRPr="00523662" w:rsidDel="00115E3C">
          <w:rPr>
            <w:rFonts w:ascii="Times New Roman" w:eastAsia="Times New Roman" w:hAnsi="Times New Roman" w:cs="Times New Roman"/>
            <w:bCs/>
            <w:kern w:val="36"/>
          </w:rPr>
          <w:delText>;</w:delText>
        </w:r>
      </w:del>
      <w:del w:id="184" w:author="Chukwuma OKOLI" w:date="2015-09-21T13:57:00Z">
        <w:r w:rsidRPr="00523662" w:rsidDel="00115E3C">
          <w:rPr>
            <w:rFonts w:ascii="Times New Roman" w:hAnsi="Times New Roman" w:cs="Times New Roman"/>
            <w:i/>
          </w:rPr>
          <w:delText xml:space="preserve"> </w:delText>
        </w:r>
      </w:del>
      <w:ins w:id="185" w:author="Chukwuma OKOLI" w:date="2015-09-21T13:58:00Z">
        <w:r w:rsidR="00115E3C">
          <w:rPr>
            <w:rFonts w:ascii="Times New Roman" w:hAnsi="Times New Roman" w:cs="Times New Roman"/>
            <w:i/>
          </w:rPr>
          <w:t>-</w:t>
        </w:r>
      </w:ins>
      <w:r w:rsidRPr="00523662">
        <w:rPr>
          <w:rFonts w:ascii="Times New Roman" w:hAnsi="Times New Roman" w:cs="Times New Roman"/>
          <w:i/>
        </w:rPr>
        <w:t xml:space="preserve">Car Trim GMBH v Key Safety Systems Srl </w:t>
      </w:r>
      <w:r w:rsidRPr="00523662">
        <w:rPr>
          <w:rFonts w:ascii="Times New Roman" w:hAnsi="Times New Roman" w:cs="Times New Roman"/>
        </w:rPr>
        <w:t xml:space="preserve">[2010] ECR I-1255 [54]- [62]. </w:t>
      </w:r>
    </w:p>
  </w:footnote>
  <w:footnote w:id="72">
    <w:p w:rsidR="00115E3C" w:rsidRPr="00286B87" w:rsidRDefault="00115E3C">
      <w:pPr>
        <w:pStyle w:val="FootnoteText"/>
        <w:rPr>
          <w:lang w:val="en-US"/>
          <w:rPrChange w:id="193" w:author="Chukwuma OKOLI" w:date="2015-09-21T14:04:00Z">
            <w:rPr/>
          </w:rPrChange>
        </w:rPr>
      </w:pPr>
      <w:ins w:id="194" w:author="Chukwuma OKOLI" w:date="2015-09-21T13:57:00Z">
        <w:r>
          <w:rPr>
            <w:rStyle w:val="FootnoteReference"/>
          </w:rPr>
          <w:footnoteRef/>
        </w:r>
        <w:r>
          <w:t xml:space="preserve"> </w:t>
        </w:r>
      </w:ins>
      <w:ins w:id="195" w:author="Chukwuma OKOLI" w:date="2015-09-21T14:04:00Z">
        <w:r w:rsidR="00286B87" w:rsidRPr="009F45DC">
          <w:rPr>
            <w:rFonts w:ascii="Times New Roman" w:hAnsi="Times New Roman" w:cs="Times New Roman"/>
            <w:b/>
            <w:i/>
            <w:rPrChange w:id="196" w:author="Chukwuma OKOLI" w:date="2015-09-21T14:04:00Z">
              <w:rPr>
                <w:rFonts w:ascii="Times New Roman" w:hAnsi="Times New Roman" w:cs="Times New Roman"/>
                <w:i/>
              </w:rPr>
            </w:rPrChange>
          </w:rPr>
          <w:t xml:space="preserve">Car Trim GMBH v Key Safety Systems Srl </w:t>
        </w:r>
        <w:r w:rsidR="00286B87" w:rsidRPr="009F45DC">
          <w:rPr>
            <w:rFonts w:ascii="Times New Roman" w:hAnsi="Times New Roman" w:cs="Times New Roman"/>
            <w:b/>
            <w:rPrChange w:id="197" w:author="Chukwuma OKOLI" w:date="2015-09-21T14:04:00Z">
              <w:rPr>
                <w:rFonts w:ascii="Times New Roman" w:hAnsi="Times New Roman" w:cs="Times New Roman"/>
              </w:rPr>
            </w:rPrChange>
          </w:rPr>
          <w:t>[2010] ECR I-1255 [54]- [62]</w:t>
        </w:r>
      </w:ins>
    </w:p>
  </w:footnote>
  <w:footnote w:id="73">
    <w:p w:rsidR="00F1584E" w:rsidRPr="00523662" w:rsidDel="00923402" w:rsidRDefault="00F1584E" w:rsidP="00615B18">
      <w:pPr>
        <w:pStyle w:val="FootnoteText"/>
        <w:jc w:val="both"/>
        <w:rPr>
          <w:del w:id="200" w:author="Chukwuma OKOLI" w:date="2015-09-21T13:52:00Z"/>
          <w:rFonts w:ascii="Times New Roman" w:hAnsi="Times New Roman" w:cs="Times New Roman"/>
          <w:lang w:val="en-US"/>
        </w:rPr>
      </w:pPr>
      <w:del w:id="201" w:author="Chukwuma OKOLI" w:date="2015-09-21T13:52:00Z">
        <w:r w:rsidRPr="00523662" w:rsidDel="00923402">
          <w:rPr>
            <w:rStyle w:val="FootnoteReference"/>
            <w:rFonts w:ascii="Times New Roman" w:hAnsi="Times New Roman" w:cs="Times New Roman"/>
          </w:rPr>
          <w:footnoteRef/>
        </w:r>
        <w:r w:rsidRPr="00523662" w:rsidDel="00923402">
          <w:rPr>
            <w:rFonts w:ascii="Times New Roman" w:hAnsi="Times New Roman" w:cs="Times New Roman"/>
          </w:rPr>
          <w:delText>What if based on this criterion the place of delivery cannot be determined? It appears that reference to the performance of the obligation in question would still be the last resort in determining the place of delivery.</w:delText>
        </w:r>
      </w:del>
    </w:p>
  </w:footnote>
  <w:footnote w:id="74">
    <w:p w:rsidR="00F1584E" w:rsidRPr="00523662" w:rsidRDefault="00F1584E" w:rsidP="00615B18">
      <w:pPr>
        <w:spacing w:after="0"/>
        <w:jc w:val="both"/>
        <w:rPr>
          <w:rFonts w:ascii="Times New Roman" w:hAnsi="Times New Roman" w:cs="Times New Roman"/>
          <w:sz w:val="20"/>
          <w:szCs w:val="20"/>
        </w:rPr>
      </w:pPr>
      <w:r w:rsidRPr="00523662">
        <w:rPr>
          <w:rStyle w:val="FootnoteReference"/>
          <w:rFonts w:ascii="Times New Roman" w:hAnsi="Times New Roman" w:cs="Times New Roman"/>
          <w:sz w:val="20"/>
          <w:szCs w:val="20"/>
        </w:rPr>
        <w:footnoteRef/>
      </w:r>
      <w:r w:rsidR="00105B6B" w:rsidRPr="00523662">
        <w:rPr>
          <w:rFonts w:ascii="Times New Roman" w:hAnsi="Times New Roman" w:cs="Times New Roman"/>
          <w:color w:val="000000"/>
          <w:sz w:val="20"/>
          <w:szCs w:val="20"/>
        </w:rPr>
        <w:t>Recital 22 to Rome I – “As regards the interpretation of contracts for the carriage of goods, no change in substance is intended with respect to Article 4(4), third sentence, of the Rome Convention. Consequently, single-voyage charter parties and other contracts the main purpose of which is the carriage of goods should be treated as contracts for the carriage of goods. For the purposes of this Regulation, the term ‘consignor’ should refer to any person who enters into a contract of carriage with the carrier and the term ‘the carrier’ should refer to the party to the contract who undertakes to carry the goods, whether or not he performs the carriage himself”.</w:t>
      </w:r>
      <w:r w:rsidRPr="00523662">
        <w:rPr>
          <w:rFonts w:ascii="Times New Roman" w:hAnsi="Times New Roman" w:cs="Times New Roman"/>
          <w:sz w:val="20"/>
          <w:szCs w:val="20"/>
        </w:rPr>
        <w:t xml:space="preserve"> </w:t>
      </w:r>
    </w:p>
  </w:footnote>
  <w:footnote w:id="75">
    <w:p w:rsidR="00907926" w:rsidRPr="00523662" w:rsidRDefault="00907926">
      <w:pPr>
        <w:pStyle w:val="FootnoteText"/>
        <w:jc w:val="both"/>
        <w:rPr>
          <w:rFonts w:ascii="Times New Roman" w:hAnsi="Times New Roman" w:cs="Times New Roman"/>
          <w:lang w:val="en-US"/>
          <w:rPrChange w:id="205" w:author="Chukwuma OKOLI" w:date="2015-09-16T19:00:00Z">
            <w:rPr/>
          </w:rPrChange>
        </w:rPr>
        <w:pPrChange w:id="206" w:author="Chukwuma OKOLI" w:date="2015-04-22T15:49:00Z">
          <w:pPr>
            <w:pStyle w:val="FootnoteText"/>
          </w:pPr>
        </w:pPrChange>
      </w:pPr>
      <w:ins w:id="207" w:author="Chukwuma OKOLI" w:date="2015-04-22T15:46:00Z">
        <w:r w:rsidRPr="00523662">
          <w:rPr>
            <w:rStyle w:val="FootnoteReference"/>
            <w:rFonts w:ascii="Times New Roman" w:hAnsi="Times New Roman" w:cs="Times New Roman"/>
            <w:rPrChange w:id="208" w:author="Chukwuma OKOLI" w:date="2015-09-16T19:00:00Z">
              <w:rPr>
                <w:rStyle w:val="FootnoteReference"/>
              </w:rPr>
            </w:rPrChange>
          </w:rPr>
          <w:footnoteRef/>
        </w:r>
      </w:ins>
      <w:ins w:id="209" w:author="Chukwuma OKOLI" w:date="2015-04-22T15:49:00Z">
        <w:r w:rsidR="00E255BB" w:rsidRPr="00523662">
          <w:rPr>
            <w:rFonts w:ascii="Times New Roman" w:hAnsi="Times New Roman" w:cs="Times New Roman"/>
          </w:rPr>
          <w:t>There could be exceptions to this rule.</w:t>
        </w:r>
      </w:ins>
      <w:ins w:id="210" w:author="Chukwuma OKOLI" w:date="2015-04-22T15:50:00Z">
        <w:r w:rsidR="00E255BB" w:rsidRPr="00523662">
          <w:rPr>
            <w:rFonts w:ascii="Times New Roman" w:hAnsi="Times New Roman" w:cs="Times New Roman"/>
          </w:rPr>
          <w:t xml:space="preserve"> For example</w:t>
        </w:r>
      </w:ins>
      <w:ins w:id="211" w:author="Chukwuma OKOLI" w:date="2015-04-22T15:46:00Z">
        <w:r w:rsidRPr="00523662">
          <w:rPr>
            <w:rFonts w:ascii="Times New Roman" w:hAnsi="Times New Roman" w:cs="Times New Roman"/>
          </w:rPr>
          <w:t xml:space="preserve"> a </w:t>
        </w:r>
      </w:ins>
      <w:ins w:id="212" w:author="Chukwuma OKOLI" w:date="2015-04-22T15:47:00Z">
        <w:r w:rsidRPr="00523662">
          <w:rPr>
            <w:rFonts w:ascii="Times New Roman" w:hAnsi="Times New Roman" w:cs="Times New Roman"/>
          </w:rPr>
          <w:t>contract</w:t>
        </w:r>
      </w:ins>
      <w:ins w:id="213" w:author="Chukwuma OKOLI" w:date="2015-04-22T15:46:00Z">
        <w:r w:rsidRPr="00523662">
          <w:rPr>
            <w:rFonts w:ascii="Times New Roman" w:hAnsi="Times New Roman" w:cs="Times New Roman"/>
          </w:rPr>
          <w:t xml:space="preserve"> </w:t>
        </w:r>
      </w:ins>
      <w:ins w:id="214" w:author="Chukwuma OKOLI" w:date="2015-04-22T15:47:00Z">
        <w:r w:rsidRPr="00523662">
          <w:rPr>
            <w:rFonts w:ascii="Times New Roman" w:hAnsi="Times New Roman" w:cs="Times New Roman"/>
          </w:rPr>
          <w:t>for</w:t>
        </w:r>
      </w:ins>
      <w:ins w:id="215" w:author="Chukwuma OKOLI" w:date="2015-04-22T15:50:00Z">
        <w:r w:rsidR="00E255BB" w:rsidRPr="00523662">
          <w:rPr>
            <w:rFonts w:ascii="Times New Roman" w:hAnsi="Times New Roman" w:cs="Times New Roman"/>
          </w:rPr>
          <w:t xml:space="preserve"> the</w:t>
        </w:r>
      </w:ins>
      <w:ins w:id="216" w:author="Chukwuma OKOLI" w:date="2015-04-22T15:47:00Z">
        <w:r w:rsidR="00E255BB" w:rsidRPr="00523662">
          <w:rPr>
            <w:rFonts w:ascii="Times New Roman" w:hAnsi="Times New Roman" w:cs="Times New Roman"/>
          </w:rPr>
          <w:t xml:space="preserve"> carriage of goods, </w:t>
        </w:r>
      </w:ins>
      <w:ins w:id="217" w:author="Chukwuma OKOLI" w:date="2015-04-22T15:50:00Z">
        <w:r w:rsidR="00E255BB" w:rsidRPr="00523662">
          <w:rPr>
            <w:rFonts w:ascii="Times New Roman" w:hAnsi="Times New Roman" w:cs="Times New Roman"/>
          </w:rPr>
          <w:t>which</w:t>
        </w:r>
      </w:ins>
      <w:ins w:id="218" w:author="Chukwuma OKOLI" w:date="2015-04-22T15:47:00Z">
        <w:r w:rsidRPr="00523662">
          <w:rPr>
            <w:rFonts w:ascii="Times New Roman" w:hAnsi="Times New Roman" w:cs="Times New Roman"/>
          </w:rPr>
          <w:t xml:space="preserve"> is in substance a contract for carriage of persons would fall under Article 5(2)</w:t>
        </w:r>
      </w:ins>
      <w:bookmarkStart w:id="219" w:name="_GoBack"/>
      <w:bookmarkEnd w:id="219"/>
      <w:ins w:id="220" w:author="Chukwuma OKOLI" w:date="2015-04-22T15:50:00Z">
        <w:r w:rsidR="00E255BB" w:rsidRPr="00523662">
          <w:rPr>
            <w:rFonts w:ascii="Times New Roman" w:hAnsi="Times New Roman" w:cs="Times New Roman"/>
          </w:rPr>
          <w:t xml:space="preserve"> </w:t>
        </w:r>
      </w:ins>
      <w:ins w:id="221" w:author="Chukwuma OKOLI" w:date="2015-04-22T15:47:00Z">
        <w:r w:rsidR="00E255BB" w:rsidRPr="00523662">
          <w:rPr>
            <w:rFonts w:ascii="Times New Roman" w:hAnsi="Times New Roman" w:cs="Times New Roman"/>
          </w:rPr>
          <w:t>of Rome I</w:t>
        </w:r>
      </w:ins>
      <w:ins w:id="222" w:author="Chukwuma OKOLI" w:date="2015-04-22T15:50:00Z">
        <w:r w:rsidR="00092A50" w:rsidRPr="00523662">
          <w:rPr>
            <w:rFonts w:ascii="Times New Roman" w:hAnsi="Times New Roman" w:cs="Times New Roman"/>
          </w:rPr>
          <w:t xml:space="preserve"> rather tha</w:t>
        </w:r>
      </w:ins>
      <w:ins w:id="223" w:author="Chukwuma OKOLI" w:date="2015-04-22T15:53:00Z">
        <w:r w:rsidR="001D14D7" w:rsidRPr="00523662">
          <w:rPr>
            <w:rFonts w:ascii="Times New Roman" w:hAnsi="Times New Roman" w:cs="Times New Roman"/>
          </w:rPr>
          <w:t>n</w:t>
        </w:r>
      </w:ins>
      <w:ins w:id="224" w:author="Chukwuma OKOLI" w:date="2015-04-22T15:50:00Z">
        <w:r w:rsidR="00E255BB" w:rsidRPr="00523662">
          <w:rPr>
            <w:rFonts w:ascii="Times New Roman" w:hAnsi="Times New Roman" w:cs="Times New Roman"/>
          </w:rPr>
          <w:t xml:space="preserve"> Article 4 of Rome I.</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4152"/>
    <w:multiLevelType w:val="hybridMultilevel"/>
    <w:tmpl w:val="5B1E1202"/>
    <w:lvl w:ilvl="0" w:tplc="45AA059A">
      <w:start w:val="1"/>
      <w:numFmt w:val="decimal"/>
      <w:lvlText w:val="(%1)"/>
      <w:lvlJc w:val="left"/>
      <w:pPr>
        <w:ind w:left="786" w:hanging="360"/>
      </w:pPr>
      <w:rPr>
        <w:rFonts w:ascii="Times New Roman" w:eastAsiaTheme="minorHAnsi" w:hAnsi="Times New Roman" w:cs="Times New Roman"/>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22915D79"/>
    <w:multiLevelType w:val="hybridMultilevel"/>
    <w:tmpl w:val="F2F64860"/>
    <w:lvl w:ilvl="0" w:tplc="15E65CF2">
      <w:start w:val="1"/>
      <w:numFmt w:val="upp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3E910C66"/>
    <w:multiLevelType w:val="hybridMultilevel"/>
    <w:tmpl w:val="4538E508"/>
    <w:lvl w:ilvl="0" w:tplc="15E65CF2">
      <w:start w:val="1"/>
      <w:numFmt w:val="upp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58492F6A"/>
    <w:multiLevelType w:val="hybridMultilevel"/>
    <w:tmpl w:val="B6F44CA6"/>
    <w:lvl w:ilvl="0" w:tplc="15E65CF2">
      <w:start w:val="1"/>
      <w:numFmt w:val="upp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7F717046"/>
    <w:multiLevelType w:val="hybridMultilevel"/>
    <w:tmpl w:val="A1280BB8"/>
    <w:lvl w:ilvl="0" w:tplc="083C0015">
      <w:start w:val="1"/>
      <w:numFmt w:val="upp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65"/>
    <w:rsid w:val="00002743"/>
    <w:rsid w:val="00004687"/>
    <w:rsid w:val="00006F38"/>
    <w:rsid w:val="0002051E"/>
    <w:rsid w:val="00025175"/>
    <w:rsid w:val="0002517C"/>
    <w:rsid w:val="00040CFB"/>
    <w:rsid w:val="0004589E"/>
    <w:rsid w:val="00063236"/>
    <w:rsid w:val="00071DE6"/>
    <w:rsid w:val="0008581E"/>
    <w:rsid w:val="00092A50"/>
    <w:rsid w:val="00097C4E"/>
    <w:rsid w:val="000A705D"/>
    <w:rsid w:val="000B207A"/>
    <w:rsid w:val="000B3866"/>
    <w:rsid w:val="000C010B"/>
    <w:rsid w:val="000C2178"/>
    <w:rsid w:val="000E4CA1"/>
    <w:rsid w:val="000E7204"/>
    <w:rsid w:val="000E7806"/>
    <w:rsid w:val="000F42EB"/>
    <w:rsid w:val="00100DE8"/>
    <w:rsid w:val="001041BE"/>
    <w:rsid w:val="00105B6B"/>
    <w:rsid w:val="0010738C"/>
    <w:rsid w:val="00110D8D"/>
    <w:rsid w:val="00111374"/>
    <w:rsid w:val="001127EC"/>
    <w:rsid w:val="0011431F"/>
    <w:rsid w:val="00115E3C"/>
    <w:rsid w:val="001407D2"/>
    <w:rsid w:val="00151ADF"/>
    <w:rsid w:val="0015237F"/>
    <w:rsid w:val="00166BB0"/>
    <w:rsid w:val="001759F4"/>
    <w:rsid w:val="00186A32"/>
    <w:rsid w:val="001B7595"/>
    <w:rsid w:val="001C1D93"/>
    <w:rsid w:val="001C4027"/>
    <w:rsid w:val="001D14D7"/>
    <w:rsid w:val="001F7B97"/>
    <w:rsid w:val="00207646"/>
    <w:rsid w:val="00210AC7"/>
    <w:rsid w:val="002323E8"/>
    <w:rsid w:val="002359AC"/>
    <w:rsid w:val="00245B55"/>
    <w:rsid w:val="00246F2B"/>
    <w:rsid w:val="00250EEE"/>
    <w:rsid w:val="0025731D"/>
    <w:rsid w:val="00260159"/>
    <w:rsid w:val="00261405"/>
    <w:rsid w:val="00264295"/>
    <w:rsid w:val="00265B68"/>
    <w:rsid w:val="002709D2"/>
    <w:rsid w:val="00270DB6"/>
    <w:rsid w:val="00272262"/>
    <w:rsid w:val="00272543"/>
    <w:rsid w:val="002752B4"/>
    <w:rsid w:val="002760AD"/>
    <w:rsid w:val="00286B87"/>
    <w:rsid w:val="0029263F"/>
    <w:rsid w:val="002A6C8F"/>
    <w:rsid w:val="002B4A12"/>
    <w:rsid w:val="002B70B4"/>
    <w:rsid w:val="00331BC5"/>
    <w:rsid w:val="003449F5"/>
    <w:rsid w:val="00357A65"/>
    <w:rsid w:val="003635CB"/>
    <w:rsid w:val="00365D53"/>
    <w:rsid w:val="003747EC"/>
    <w:rsid w:val="00374CDA"/>
    <w:rsid w:val="00383F25"/>
    <w:rsid w:val="00386B16"/>
    <w:rsid w:val="00396AAE"/>
    <w:rsid w:val="003A662C"/>
    <w:rsid w:val="003B03EE"/>
    <w:rsid w:val="00401E2B"/>
    <w:rsid w:val="0041007F"/>
    <w:rsid w:val="0041793B"/>
    <w:rsid w:val="00437E50"/>
    <w:rsid w:val="004531A3"/>
    <w:rsid w:val="00457D7D"/>
    <w:rsid w:val="0046506F"/>
    <w:rsid w:val="00467E24"/>
    <w:rsid w:val="00470579"/>
    <w:rsid w:val="004737CD"/>
    <w:rsid w:val="00476A8C"/>
    <w:rsid w:val="00482B51"/>
    <w:rsid w:val="004879E6"/>
    <w:rsid w:val="00490689"/>
    <w:rsid w:val="004912AF"/>
    <w:rsid w:val="004953B6"/>
    <w:rsid w:val="004A0CAE"/>
    <w:rsid w:val="004C0843"/>
    <w:rsid w:val="004C34E0"/>
    <w:rsid w:val="004D2556"/>
    <w:rsid w:val="004D6480"/>
    <w:rsid w:val="004E1B44"/>
    <w:rsid w:val="004E25AD"/>
    <w:rsid w:val="004E3953"/>
    <w:rsid w:val="004E5F1C"/>
    <w:rsid w:val="004F7966"/>
    <w:rsid w:val="00503EBA"/>
    <w:rsid w:val="0051169C"/>
    <w:rsid w:val="00520FDB"/>
    <w:rsid w:val="00523662"/>
    <w:rsid w:val="00530003"/>
    <w:rsid w:val="00537F4C"/>
    <w:rsid w:val="00544BAB"/>
    <w:rsid w:val="0054586F"/>
    <w:rsid w:val="00564500"/>
    <w:rsid w:val="00571656"/>
    <w:rsid w:val="005763B9"/>
    <w:rsid w:val="005814AC"/>
    <w:rsid w:val="005845B6"/>
    <w:rsid w:val="00595955"/>
    <w:rsid w:val="005A2DB9"/>
    <w:rsid w:val="005A37C5"/>
    <w:rsid w:val="005B01A6"/>
    <w:rsid w:val="005B6FA8"/>
    <w:rsid w:val="005B7F07"/>
    <w:rsid w:val="005C07FB"/>
    <w:rsid w:val="005C1C31"/>
    <w:rsid w:val="005E0BA4"/>
    <w:rsid w:val="005F0D4A"/>
    <w:rsid w:val="0061025B"/>
    <w:rsid w:val="00613586"/>
    <w:rsid w:val="00615B18"/>
    <w:rsid w:val="00633291"/>
    <w:rsid w:val="0063732C"/>
    <w:rsid w:val="006417C1"/>
    <w:rsid w:val="006507EC"/>
    <w:rsid w:val="0065191B"/>
    <w:rsid w:val="0066564E"/>
    <w:rsid w:val="00672F01"/>
    <w:rsid w:val="006733E1"/>
    <w:rsid w:val="00690FF2"/>
    <w:rsid w:val="006B62A5"/>
    <w:rsid w:val="006C4F18"/>
    <w:rsid w:val="006D1BDD"/>
    <w:rsid w:val="006E705D"/>
    <w:rsid w:val="0070006D"/>
    <w:rsid w:val="0070628E"/>
    <w:rsid w:val="00717226"/>
    <w:rsid w:val="007251D1"/>
    <w:rsid w:val="00725CF3"/>
    <w:rsid w:val="00726B7C"/>
    <w:rsid w:val="007322AC"/>
    <w:rsid w:val="007331E4"/>
    <w:rsid w:val="007463A6"/>
    <w:rsid w:val="0074668A"/>
    <w:rsid w:val="00750CBB"/>
    <w:rsid w:val="00752DF2"/>
    <w:rsid w:val="00761F11"/>
    <w:rsid w:val="00763857"/>
    <w:rsid w:val="00770DA0"/>
    <w:rsid w:val="007763FF"/>
    <w:rsid w:val="00776B0D"/>
    <w:rsid w:val="00776CC6"/>
    <w:rsid w:val="00796B08"/>
    <w:rsid w:val="007B574A"/>
    <w:rsid w:val="007C0FDA"/>
    <w:rsid w:val="007C1A1E"/>
    <w:rsid w:val="007C6CB5"/>
    <w:rsid w:val="007C7518"/>
    <w:rsid w:val="007D1B7B"/>
    <w:rsid w:val="007E6326"/>
    <w:rsid w:val="007F2BDC"/>
    <w:rsid w:val="007F4BD2"/>
    <w:rsid w:val="00811CC3"/>
    <w:rsid w:val="00850F3F"/>
    <w:rsid w:val="008648C7"/>
    <w:rsid w:val="00881C31"/>
    <w:rsid w:val="008B03AD"/>
    <w:rsid w:val="008C099B"/>
    <w:rsid w:val="008C1B9F"/>
    <w:rsid w:val="008C66CB"/>
    <w:rsid w:val="008D4FA3"/>
    <w:rsid w:val="008D62E9"/>
    <w:rsid w:val="008F115C"/>
    <w:rsid w:val="008F6280"/>
    <w:rsid w:val="00902957"/>
    <w:rsid w:val="0090475F"/>
    <w:rsid w:val="00907926"/>
    <w:rsid w:val="00907B23"/>
    <w:rsid w:val="00920DBD"/>
    <w:rsid w:val="00923402"/>
    <w:rsid w:val="0093039B"/>
    <w:rsid w:val="009343E3"/>
    <w:rsid w:val="0095148E"/>
    <w:rsid w:val="00951C57"/>
    <w:rsid w:val="00956760"/>
    <w:rsid w:val="00963B91"/>
    <w:rsid w:val="00976B62"/>
    <w:rsid w:val="00977BFC"/>
    <w:rsid w:val="00986E04"/>
    <w:rsid w:val="00994C16"/>
    <w:rsid w:val="009D4AB4"/>
    <w:rsid w:val="009D53ED"/>
    <w:rsid w:val="009E7AC0"/>
    <w:rsid w:val="009F45DC"/>
    <w:rsid w:val="009F5739"/>
    <w:rsid w:val="00A052C7"/>
    <w:rsid w:val="00A11100"/>
    <w:rsid w:val="00A3205E"/>
    <w:rsid w:val="00A34795"/>
    <w:rsid w:val="00A35962"/>
    <w:rsid w:val="00A36A47"/>
    <w:rsid w:val="00A42ED3"/>
    <w:rsid w:val="00A44234"/>
    <w:rsid w:val="00A575ED"/>
    <w:rsid w:val="00A65396"/>
    <w:rsid w:val="00A67DB4"/>
    <w:rsid w:val="00A7650E"/>
    <w:rsid w:val="00A826A7"/>
    <w:rsid w:val="00AA61E9"/>
    <w:rsid w:val="00AB1E79"/>
    <w:rsid w:val="00AD1842"/>
    <w:rsid w:val="00AE0A10"/>
    <w:rsid w:val="00AE1AF3"/>
    <w:rsid w:val="00AE47C1"/>
    <w:rsid w:val="00AF3FB3"/>
    <w:rsid w:val="00B0195C"/>
    <w:rsid w:val="00B0312F"/>
    <w:rsid w:val="00B12158"/>
    <w:rsid w:val="00B1633A"/>
    <w:rsid w:val="00B16F65"/>
    <w:rsid w:val="00B23DCD"/>
    <w:rsid w:val="00B26AB5"/>
    <w:rsid w:val="00B273B4"/>
    <w:rsid w:val="00B31734"/>
    <w:rsid w:val="00B3246B"/>
    <w:rsid w:val="00B42DB8"/>
    <w:rsid w:val="00B460D3"/>
    <w:rsid w:val="00B47122"/>
    <w:rsid w:val="00B47417"/>
    <w:rsid w:val="00B573A3"/>
    <w:rsid w:val="00B609BF"/>
    <w:rsid w:val="00B6337C"/>
    <w:rsid w:val="00B75565"/>
    <w:rsid w:val="00B77DC7"/>
    <w:rsid w:val="00B87C22"/>
    <w:rsid w:val="00B973DD"/>
    <w:rsid w:val="00BA2192"/>
    <w:rsid w:val="00BB2E63"/>
    <w:rsid w:val="00BD7AF4"/>
    <w:rsid w:val="00BE16CD"/>
    <w:rsid w:val="00BE3A14"/>
    <w:rsid w:val="00C0642E"/>
    <w:rsid w:val="00C31786"/>
    <w:rsid w:val="00C33F08"/>
    <w:rsid w:val="00C4753E"/>
    <w:rsid w:val="00C5163D"/>
    <w:rsid w:val="00C53CB4"/>
    <w:rsid w:val="00C55D8D"/>
    <w:rsid w:val="00C56A74"/>
    <w:rsid w:val="00C748B4"/>
    <w:rsid w:val="00C860A6"/>
    <w:rsid w:val="00C94909"/>
    <w:rsid w:val="00CB10D0"/>
    <w:rsid w:val="00CB7787"/>
    <w:rsid w:val="00CD5715"/>
    <w:rsid w:val="00D22205"/>
    <w:rsid w:val="00D27599"/>
    <w:rsid w:val="00D32373"/>
    <w:rsid w:val="00D34551"/>
    <w:rsid w:val="00D515B5"/>
    <w:rsid w:val="00D6515B"/>
    <w:rsid w:val="00D661F6"/>
    <w:rsid w:val="00D70B71"/>
    <w:rsid w:val="00D72704"/>
    <w:rsid w:val="00D74A09"/>
    <w:rsid w:val="00D76A6A"/>
    <w:rsid w:val="00D77E10"/>
    <w:rsid w:val="00D96D18"/>
    <w:rsid w:val="00D972E4"/>
    <w:rsid w:val="00DB5826"/>
    <w:rsid w:val="00DC1276"/>
    <w:rsid w:val="00DD4225"/>
    <w:rsid w:val="00DE2B51"/>
    <w:rsid w:val="00DE3C70"/>
    <w:rsid w:val="00DF03D6"/>
    <w:rsid w:val="00DF408F"/>
    <w:rsid w:val="00E10B52"/>
    <w:rsid w:val="00E10DA0"/>
    <w:rsid w:val="00E17B3E"/>
    <w:rsid w:val="00E224A6"/>
    <w:rsid w:val="00E255BB"/>
    <w:rsid w:val="00E271E3"/>
    <w:rsid w:val="00E31CEF"/>
    <w:rsid w:val="00E34BB7"/>
    <w:rsid w:val="00E3534A"/>
    <w:rsid w:val="00E363BD"/>
    <w:rsid w:val="00E43F00"/>
    <w:rsid w:val="00E45A97"/>
    <w:rsid w:val="00E6365E"/>
    <w:rsid w:val="00E65AA6"/>
    <w:rsid w:val="00E77797"/>
    <w:rsid w:val="00E843C7"/>
    <w:rsid w:val="00E91B69"/>
    <w:rsid w:val="00E93C3D"/>
    <w:rsid w:val="00EA7A32"/>
    <w:rsid w:val="00EB20D4"/>
    <w:rsid w:val="00EC15B3"/>
    <w:rsid w:val="00EC6E95"/>
    <w:rsid w:val="00EE2939"/>
    <w:rsid w:val="00EF3B29"/>
    <w:rsid w:val="00EF43B4"/>
    <w:rsid w:val="00EF520A"/>
    <w:rsid w:val="00EF775F"/>
    <w:rsid w:val="00EF7BBA"/>
    <w:rsid w:val="00F00C70"/>
    <w:rsid w:val="00F0172B"/>
    <w:rsid w:val="00F02975"/>
    <w:rsid w:val="00F02C39"/>
    <w:rsid w:val="00F03C8C"/>
    <w:rsid w:val="00F1584E"/>
    <w:rsid w:val="00F35A1D"/>
    <w:rsid w:val="00F42B06"/>
    <w:rsid w:val="00F43D09"/>
    <w:rsid w:val="00F50D40"/>
    <w:rsid w:val="00F5383A"/>
    <w:rsid w:val="00F7250E"/>
    <w:rsid w:val="00F73ABA"/>
    <w:rsid w:val="00F7644D"/>
    <w:rsid w:val="00F7745F"/>
    <w:rsid w:val="00F77EBE"/>
    <w:rsid w:val="00F80399"/>
    <w:rsid w:val="00F82694"/>
    <w:rsid w:val="00F85424"/>
    <w:rsid w:val="00F93A54"/>
    <w:rsid w:val="00F94092"/>
    <w:rsid w:val="00F94A3D"/>
    <w:rsid w:val="00FA47DD"/>
    <w:rsid w:val="00FB3F26"/>
    <w:rsid w:val="00FC3400"/>
    <w:rsid w:val="00FC4970"/>
    <w:rsid w:val="00FD0448"/>
    <w:rsid w:val="00FD1C16"/>
    <w:rsid w:val="00FD5663"/>
    <w:rsid w:val="00FF3B9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7A65"/>
    <w:pPr>
      <w:spacing w:after="0" w:line="240" w:lineRule="auto"/>
    </w:pPr>
    <w:rPr>
      <w:sz w:val="20"/>
      <w:szCs w:val="20"/>
    </w:rPr>
  </w:style>
  <w:style w:type="character" w:customStyle="1" w:styleId="FootnoteTextChar">
    <w:name w:val="Footnote Text Char"/>
    <w:basedOn w:val="DefaultParagraphFont"/>
    <w:link w:val="FootnoteText"/>
    <w:uiPriority w:val="99"/>
    <w:rsid w:val="00357A65"/>
    <w:rPr>
      <w:sz w:val="20"/>
      <w:szCs w:val="20"/>
      <w:lang w:val="en-GB"/>
    </w:rPr>
  </w:style>
  <w:style w:type="character" w:styleId="FootnoteReference">
    <w:name w:val="footnote reference"/>
    <w:basedOn w:val="DefaultParagraphFont"/>
    <w:uiPriority w:val="99"/>
    <w:semiHidden/>
    <w:unhideWhenUsed/>
    <w:rsid w:val="00357A65"/>
    <w:rPr>
      <w:vertAlign w:val="superscript"/>
    </w:rPr>
  </w:style>
  <w:style w:type="paragraph" w:styleId="ListParagraph">
    <w:name w:val="List Paragraph"/>
    <w:basedOn w:val="Normal"/>
    <w:uiPriority w:val="34"/>
    <w:qFormat/>
    <w:rsid w:val="00357A65"/>
    <w:pPr>
      <w:ind w:left="720"/>
      <w:contextualSpacing/>
    </w:pPr>
  </w:style>
  <w:style w:type="paragraph" w:styleId="NoSpacing">
    <w:name w:val="No Spacing"/>
    <w:uiPriority w:val="1"/>
    <w:qFormat/>
    <w:rsid w:val="00357A65"/>
    <w:pPr>
      <w:spacing w:after="0" w:line="240" w:lineRule="auto"/>
    </w:pPr>
    <w:rPr>
      <w:rFonts w:eastAsiaTheme="minorEastAsia"/>
      <w:lang w:val="en-US"/>
    </w:rPr>
  </w:style>
  <w:style w:type="character" w:customStyle="1" w:styleId="italic1">
    <w:name w:val="italic1"/>
    <w:basedOn w:val="DefaultParagraphFont"/>
    <w:rsid w:val="00357A65"/>
    <w:rPr>
      <w:i/>
      <w:iCs/>
    </w:rPr>
  </w:style>
  <w:style w:type="paragraph" w:styleId="NormalWeb">
    <w:name w:val="Normal (Web)"/>
    <w:basedOn w:val="Normal"/>
    <w:uiPriority w:val="99"/>
    <w:unhideWhenUsed/>
    <w:rsid w:val="00357A65"/>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character" w:customStyle="1" w:styleId="groupheading">
    <w:name w:val="groupheading"/>
    <w:basedOn w:val="DefaultParagraphFont"/>
    <w:rsid w:val="00357A65"/>
  </w:style>
  <w:style w:type="character" w:customStyle="1" w:styleId="informationalsmall">
    <w:name w:val="informationalsmall"/>
    <w:basedOn w:val="DefaultParagraphFont"/>
    <w:rsid w:val="00357A65"/>
  </w:style>
  <w:style w:type="paragraph" w:styleId="Footer">
    <w:name w:val="footer"/>
    <w:basedOn w:val="Normal"/>
    <w:link w:val="FooterChar"/>
    <w:uiPriority w:val="99"/>
    <w:unhideWhenUsed/>
    <w:rsid w:val="00357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65"/>
    <w:rPr>
      <w:lang w:val="en-GB"/>
    </w:rPr>
  </w:style>
  <w:style w:type="character" w:styleId="HTMLAcronym">
    <w:name w:val="HTML Acronym"/>
    <w:basedOn w:val="DefaultParagraphFont"/>
    <w:uiPriority w:val="99"/>
    <w:semiHidden/>
    <w:unhideWhenUsed/>
    <w:rsid w:val="00357A65"/>
  </w:style>
  <w:style w:type="paragraph" w:styleId="BalloonText">
    <w:name w:val="Balloon Text"/>
    <w:basedOn w:val="Normal"/>
    <w:link w:val="BalloonTextChar"/>
    <w:uiPriority w:val="99"/>
    <w:semiHidden/>
    <w:unhideWhenUsed/>
    <w:rsid w:val="0035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65"/>
    <w:rPr>
      <w:rFonts w:ascii="Tahoma" w:hAnsi="Tahoma" w:cs="Tahoma"/>
      <w:sz w:val="16"/>
      <w:szCs w:val="16"/>
      <w:lang w:val="en-GB"/>
    </w:rPr>
  </w:style>
  <w:style w:type="character" w:customStyle="1" w:styleId="st1">
    <w:name w:val="st1"/>
    <w:basedOn w:val="DefaultParagraphFont"/>
    <w:rsid w:val="006507EC"/>
  </w:style>
  <w:style w:type="character" w:customStyle="1" w:styleId="searchterm">
    <w:name w:val="searchterm"/>
    <w:basedOn w:val="DefaultParagraphFont"/>
    <w:rsid w:val="00907926"/>
  </w:style>
  <w:style w:type="character" w:styleId="Emphasis">
    <w:name w:val="Emphasis"/>
    <w:basedOn w:val="DefaultParagraphFont"/>
    <w:uiPriority w:val="20"/>
    <w:qFormat/>
    <w:rsid w:val="0052366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7A65"/>
    <w:pPr>
      <w:spacing w:after="0" w:line="240" w:lineRule="auto"/>
    </w:pPr>
    <w:rPr>
      <w:sz w:val="20"/>
      <w:szCs w:val="20"/>
    </w:rPr>
  </w:style>
  <w:style w:type="character" w:customStyle="1" w:styleId="FootnoteTextChar">
    <w:name w:val="Footnote Text Char"/>
    <w:basedOn w:val="DefaultParagraphFont"/>
    <w:link w:val="FootnoteText"/>
    <w:uiPriority w:val="99"/>
    <w:rsid w:val="00357A65"/>
    <w:rPr>
      <w:sz w:val="20"/>
      <w:szCs w:val="20"/>
      <w:lang w:val="en-GB"/>
    </w:rPr>
  </w:style>
  <w:style w:type="character" w:styleId="FootnoteReference">
    <w:name w:val="footnote reference"/>
    <w:basedOn w:val="DefaultParagraphFont"/>
    <w:uiPriority w:val="99"/>
    <w:semiHidden/>
    <w:unhideWhenUsed/>
    <w:rsid w:val="00357A65"/>
    <w:rPr>
      <w:vertAlign w:val="superscript"/>
    </w:rPr>
  </w:style>
  <w:style w:type="paragraph" w:styleId="ListParagraph">
    <w:name w:val="List Paragraph"/>
    <w:basedOn w:val="Normal"/>
    <w:uiPriority w:val="34"/>
    <w:qFormat/>
    <w:rsid w:val="00357A65"/>
    <w:pPr>
      <w:ind w:left="720"/>
      <w:contextualSpacing/>
    </w:pPr>
  </w:style>
  <w:style w:type="paragraph" w:styleId="NoSpacing">
    <w:name w:val="No Spacing"/>
    <w:uiPriority w:val="1"/>
    <w:qFormat/>
    <w:rsid w:val="00357A65"/>
    <w:pPr>
      <w:spacing w:after="0" w:line="240" w:lineRule="auto"/>
    </w:pPr>
    <w:rPr>
      <w:rFonts w:eastAsiaTheme="minorEastAsia"/>
      <w:lang w:val="en-US"/>
    </w:rPr>
  </w:style>
  <w:style w:type="character" w:customStyle="1" w:styleId="italic1">
    <w:name w:val="italic1"/>
    <w:basedOn w:val="DefaultParagraphFont"/>
    <w:rsid w:val="00357A65"/>
    <w:rPr>
      <w:i/>
      <w:iCs/>
    </w:rPr>
  </w:style>
  <w:style w:type="paragraph" w:styleId="NormalWeb">
    <w:name w:val="Normal (Web)"/>
    <w:basedOn w:val="Normal"/>
    <w:uiPriority w:val="99"/>
    <w:unhideWhenUsed/>
    <w:rsid w:val="00357A65"/>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character" w:customStyle="1" w:styleId="groupheading">
    <w:name w:val="groupheading"/>
    <w:basedOn w:val="DefaultParagraphFont"/>
    <w:rsid w:val="00357A65"/>
  </w:style>
  <w:style w:type="character" w:customStyle="1" w:styleId="informationalsmall">
    <w:name w:val="informationalsmall"/>
    <w:basedOn w:val="DefaultParagraphFont"/>
    <w:rsid w:val="00357A65"/>
  </w:style>
  <w:style w:type="paragraph" w:styleId="Footer">
    <w:name w:val="footer"/>
    <w:basedOn w:val="Normal"/>
    <w:link w:val="FooterChar"/>
    <w:uiPriority w:val="99"/>
    <w:unhideWhenUsed/>
    <w:rsid w:val="00357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65"/>
    <w:rPr>
      <w:lang w:val="en-GB"/>
    </w:rPr>
  </w:style>
  <w:style w:type="character" w:styleId="HTMLAcronym">
    <w:name w:val="HTML Acronym"/>
    <w:basedOn w:val="DefaultParagraphFont"/>
    <w:uiPriority w:val="99"/>
    <w:semiHidden/>
    <w:unhideWhenUsed/>
    <w:rsid w:val="00357A65"/>
  </w:style>
  <w:style w:type="paragraph" w:styleId="BalloonText">
    <w:name w:val="Balloon Text"/>
    <w:basedOn w:val="Normal"/>
    <w:link w:val="BalloonTextChar"/>
    <w:uiPriority w:val="99"/>
    <w:semiHidden/>
    <w:unhideWhenUsed/>
    <w:rsid w:val="0035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65"/>
    <w:rPr>
      <w:rFonts w:ascii="Tahoma" w:hAnsi="Tahoma" w:cs="Tahoma"/>
      <w:sz w:val="16"/>
      <w:szCs w:val="16"/>
      <w:lang w:val="en-GB"/>
    </w:rPr>
  </w:style>
  <w:style w:type="character" w:customStyle="1" w:styleId="st1">
    <w:name w:val="st1"/>
    <w:basedOn w:val="DefaultParagraphFont"/>
    <w:rsid w:val="006507EC"/>
  </w:style>
  <w:style w:type="character" w:customStyle="1" w:styleId="searchterm">
    <w:name w:val="searchterm"/>
    <w:basedOn w:val="DefaultParagraphFont"/>
    <w:rsid w:val="00907926"/>
  </w:style>
  <w:style w:type="character" w:styleId="Emphasis">
    <w:name w:val="Emphasis"/>
    <w:basedOn w:val="DefaultParagraphFont"/>
    <w:uiPriority w:val="20"/>
    <w:qFormat/>
    <w:rsid w:val="0052366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186F2-F2FF-4626-811E-F21AE738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5292</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Chukwuma OKOLI</dc:creator>
  <cp:lastModifiedBy>Chukwuma OKOLI</cp:lastModifiedBy>
  <cp:revision>2</cp:revision>
  <cp:lastPrinted>2015-04-24T13:37:00Z</cp:lastPrinted>
  <dcterms:created xsi:type="dcterms:W3CDTF">2015-10-01T14:09:00Z</dcterms:created>
  <dcterms:modified xsi:type="dcterms:W3CDTF">2015-10-01T14:09:00Z</dcterms:modified>
</cp:coreProperties>
</file>