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9" w:rsidRPr="00796AA1" w:rsidRDefault="00AF57FF" w:rsidP="00B32041">
      <w:pPr>
        <w:spacing w:after="0" w:line="240" w:lineRule="auto"/>
        <w:jc w:val="center"/>
        <w:rPr>
          <w:rFonts w:ascii="Times New Roman" w:hAnsi="Times New Roman" w:cs="Times New Roman"/>
          <w:b/>
          <w:sz w:val="24"/>
          <w:szCs w:val="24"/>
        </w:rPr>
      </w:pPr>
      <w:bookmarkStart w:id="0" w:name="_GoBack"/>
      <w:bookmarkEnd w:id="0"/>
      <w:r w:rsidRPr="00796AA1">
        <w:rPr>
          <w:rFonts w:ascii="Times New Roman" w:hAnsi="Times New Roman" w:cs="Times New Roman"/>
          <w:b/>
          <w:sz w:val="24"/>
          <w:szCs w:val="24"/>
        </w:rPr>
        <w:t>Comment penser la diachronie ?</w:t>
      </w:r>
    </w:p>
    <w:p w:rsidR="006D236C" w:rsidRPr="00796AA1" w:rsidRDefault="00AF57FF" w:rsidP="00B32041">
      <w:pPr>
        <w:spacing w:after="0" w:line="240" w:lineRule="auto"/>
        <w:jc w:val="center"/>
        <w:rPr>
          <w:rFonts w:ascii="Times New Roman" w:hAnsi="Times New Roman" w:cs="Times New Roman"/>
          <w:b/>
          <w:sz w:val="24"/>
          <w:szCs w:val="24"/>
        </w:rPr>
      </w:pPr>
      <w:r w:rsidRPr="00796AA1">
        <w:rPr>
          <w:rFonts w:ascii="Times New Roman" w:hAnsi="Times New Roman" w:cs="Times New Roman"/>
          <w:b/>
          <w:sz w:val="24"/>
          <w:szCs w:val="24"/>
        </w:rPr>
        <w:t>L’exemple de l’installation artistique</w:t>
      </w:r>
    </w:p>
    <w:p w:rsidR="00B32041" w:rsidRDefault="00B32041" w:rsidP="00B32041">
      <w:pPr>
        <w:spacing w:after="0" w:line="240" w:lineRule="auto"/>
        <w:jc w:val="right"/>
        <w:rPr>
          <w:rFonts w:ascii="Times New Roman" w:hAnsi="Times New Roman" w:cs="Times New Roman"/>
          <w:sz w:val="24"/>
          <w:szCs w:val="24"/>
        </w:rPr>
      </w:pPr>
    </w:p>
    <w:p w:rsidR="00AF57FF" w:rsidRPr="00796AA1" w:rsidRDefault="00921AE6" w:rsidP="00B32041">
      <w:pPr>
        <w:spacing w:after="0" w:line="240" w:lineRule="auto"/>
        <w:jc w:val="right"/>
        <w:rPr>
          <w:rFonts w:ascii="Times New Roman" w:hAnsi="Times New Roman" w:cs="Times New Roman"/>
          <w:sz w:val="24"/>
          <w:szCs w:val="24"/>
        </w:rPr>
      </w:pPr>
      <w:r w:rsidRPr="00796AA1">
        <w:rPr>
          <w:rFonts w:ascii="Times New Roman" w:hAnsi="Times New Roman" w:cs="Times New Roman"/>
          <w:sz w:val="24"/>
          <w:szCs w:val="24"/>
        </w:rPr>
        <w:t>Marion COLAS-BLAISE</w:t>
      </w:r>
    </w:p>
    <w:p w:rsidR="00921AE6" w:rsidRPr="00796AA1" w:rsidRDefault="00921AE6" w:rsidP="00B32041">
      <w:pPr>
        <w:spacing w:after="0" w:line="240" w:lineRule="auto"/>
        <w:jc w:val="right"/>
        <w:rPr>
          <w:rFonts w:ascii="Times New Roman" w:hAnsi="Times New Roman" w:cs="Times New Roman"/>
          <w:i/>
          <w:sz w:val="24"/>
          <w:szCs w:val="24"/>
        </w:rPr>
      </w:pPr>
      <w:r w:rsidRPr="00796AA1">
        <w:rPr>
          <w:rFonts w:ascii="Times New Roman" w:hAnsi="Times New Roman" w:cs="Times New Roman"/>
          <w:i/>
          <w:sz w:val="24"/>
          <w:szCs w:val="24"/>
        </w:rPr>
        <w:t>Université du Luxembourg</w:t>
      </w:r>
    </w:p>
    <w:p w:rsidR="00B32041" w:rsidRDefault="00B32041" w:rsidP="00796AA1">
      <w:pPr>
        <w:tabs>
          <w:tab w:val="left" w:pos="993"/>
        </w:tabs>
        <w:spacing w:after="0" w:line="240" w:lineRule="auto"/>
        <w:ind w:firstLine="284"/>
        <w:jc w:val="both"/>
        <w:rPr>
          <w:rFonts w:ascii="Times New Roman" w:hAnsi="Times New Roman" w:cs="Times New Roman"/>
          <w:sz w:val="24"/>
          <w:szCs w:val="24"/>
        </w:rPr>
      </w:pPr>
    </w:p>
    <w:p w:rsidR="004B316A" w:rsidRPr="00796AA1" w:rsidRDefault="004C3181" w:rsidP="00796AA1">
      <w:pPr>
        <w:tabs>
          <w:tab w:val="left" w:pos="993"/>
        </w:tabs>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En quoi </w:t>
      </w:r>
      <w:r w:rsidR="00C118DB" w:rsidRPr="00796AA1">
        <w:rPr>
          <w:rFonts w:ascii="Times New Roman" w:hAnsi="Times New Roman" w:cs="Times New Roman"/>
          <w:sz w:val="24"/>
          <w:szCs w:val="24"/>
        </w:rPr>
        <w:t>la perspective</w:t>
      </w:r>
      <w:r w:rsidRPr="00796AA1">
        <w:rPr>
          <w:rFonts w:ascii="Times New Roman" w:hAnsi="Times New Roman" w:cs="Times New Roman"/>
          <w:sz w:val="24"/>
          <w:szCs w:val="24"/>
        </w:rPr>
        <w:t xml:space="preserve"> diachronique permet-</w:t>
      </w:r>
      <w:r w:rsidR="00C118DB" w:rsidRPr="00796AA1">
        <w:rPr>
          <w:rFonts w:ascii="Times New Roman" w:hAnsi="Times New Roman" w:cs="Times New Roman"/>
          <w:sz w:val="24"/>
          <w:szCs w:val="24"/>
        </w:rPr>
        <w:t>elle</w:t>
      </w:r>
      <w:r w:rsidRPr="00796AA1">
        <w:rPr>
          <w:rFonts w:ascii="Times New Roman" w:hAnsi="Times New Roman" w:cs="Times New Roman"/>
          <w:sz w:val="24"/>
          <w:szCs w:val="24"/>
        </w:rPr>
        <w:t xml:space="preserve"> </w:t>
      </w:r>
      <w:r w:rsidR="00C20E88" w:rsidRPr="00796AA1">
        <w:rPr>
          <w:rFonts w:ascii="Times New Roman" w:hAnsi="Times New Roman" w:cs="Times New Roman"/>
          <w:sz w:val="24"/>
          <w:szCs w:val="24"/>
        </w:rPr>
        <w:t>de pousser plus avant</w:t>
      </w:r>
      <w:r w:rsidR="00EE2DBC" w:rsidRPr="00796AA1">
        <w:rPr>
          <w:rFonts w:ascii="Times New Roman" w:hAnsi="Times New Roman" w:cs="Times New Roman"/>
          <w:sz w:val="24"/>
          <w:szCs w:val="24"/>
        </w:rPr>
        <w:t xml:space="preserve"> une</w:t>
      </w:r>
      <w:r w:rsidRPr="00796AA1">
        <w:rPr>
          <w:rFonts w:ascii="Times New Roman" w:hAnsi="Times New Roman" w:cs="Times New Roman"/>
          <w:sz w:val="24"/>
          <w:szCs w:val="24"/>
        </w:rPr>
        <w:t xml:space="preserve"> réflexion sémiotique qui s’est cristallisée largement, au cours de ces </w:t>
      </w:r>
      <w:r w:rsidR="00EA635C" w:rsidRPr="00796AA1">
        <w:rPr>
          <w:rFonts w:ascii="Times New Roman" w:hAnsi="Times New Roman" w:cs="Times New Roman"/>
          <w:sz w:val="24"/>
          <w:szCs w:val="24"/>
        </w:rPr>
        <w:t xml:space="preserve">vingt </w:t>
      </w:r>
      <w:r w:rsidRPr="00796AA1">
        <w:rPr>
          <w:rFonts w:ascii="Times New Roman" w:hAnsi="Times New Roman" w:cs="Times New Roman"/>
          <w:sz w:val="24"/>
          <w:szCs w:val="24"/>
        </w:rPr>
        <w:t xml:space="preserve">dernières années, autour de l’opposition </w:t>
      </w:r>
      <w:r w:rsidR="006A3367" w:rsidRPr="00796AA1">
        <w:rPr>
          <w:rFonts w:ascii="Times New Roman" w:hAnsi="Times New Roman" w:cs="Times New Roman"/>
          <w:sz w:val="24"/>
          <w:szCs w:val="24"/>
        </w:rPr>
        <w:t>discontinuité</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vs</w:t>
      </w:r>
      <w:r w:rsidR="006A3367" w:rsidRPr="00796AA1">
        <w:rPr>
          <w:rFonts w:ascii="Times New Roman" w:hAnsi="Times New Roman" w:cs="Times New Roman"/>
          <w:sz w:val="24"/>
          <w:szCs w:val="24"/>
        </w:rPr>
        <w:t> continuité</w:t>
      </w:r>
      <w:r w:rsidRPr="00796AA1">
        <w:rPr>
          <w:rFonts w:ascii="Times New Roman" w:hAnsi="Times New Roman" w:cs="Times New Roman"/>
          <w:sz w:val="24"/>
          <w:szCs w:val="24"/>
        </w:rPr>
        <w:t xml:space="preserve"> ? </w:t>
      </w:r>
      <w:r w:rsidR="006A3367" w:rsidRPr="00796AA1">
        <w:rPr>
          <w:rFonts w:ascii="Times New Roman" w:hAnsi="Times New Roman" w:cs="Times New Roman"/>
          <w:sz w:val="24"/>
          <w:szCs w:val="24"/>
        </w:rPr>
        <w:t>On</w:t>
      </w:r>
      <w:r w:rsidR="00B3079F" w:rsidRPr="00796AA1">
        <w:rPr>
          <w:rFonts w:ascii="Times New Roman" w:hAnsi="Times New Roman" w:cs="Times New Roman"/>
          <w:sz w:val="24"/>
          <w:szCs w:val="24"/>
        </w:rPr>
        <w:t xml:space="preserve"> sait que Greimas et Courtés </w:t>
      </w:r>
      <w:r w:rsidR="009F551C" w:rsidRPr="00796AA1">
        <w:rPr>
          <w:rFonts w:ascii="Times New Roman" w:hAnsi="Times New Roman" w:cs="Times New Roman"/>
          <w:sz w:val="24"/>
          <w:szCs w:val="24"/>
        </w:rPr>
        <w:t>(1979, p. 97</w:t>
      </w:r>
      <w:r w:rsidR="009F551C" w:rsidRPr="00796AA1">
        <w:rPr>
          <w:rFonts w:ascii="Times New Roman" w:hAnsi="Times New Roman" w:cs="Times New Roman"/>
          <w:i/>
          <w:sz w:val="24"/>
          <w:szCs w:val="24"/>
        </w:rPr>
        <w:t xml:space="preserve">) </w:t>
      </w:r>
      <w:r w:rsidR="00B3079F" w:rsidRPr="00796AA1">
        <w:rPr>
          <w:rFonts w:ascii="Times New Roman" w:hAnsi="Times New Roman" w:cs="Times New Roman"/>
          <w:sz w:val="24"/>
          <w:szCs w:val="24"/>
        </w:rPr>
        <w:t>envisagent de « concevoir la diachronie sous form</w:t>
      </w:r>
      <w:r w:rsidR="009F551C" w:rsidRPr="00796AA1">
        <w:rPr>
          <w:rFonts w:ascii="Times New Roman" w:hAnsi="Times New Roman" w:cs="Times New Roman"/>
          <w:sz w:val="24"/>
          <w:szCs w:val="24"/>
        </w:rPr>
        <w:t>e de transformations situées à l’</w:t>
      </w:r>
      <w:r w:rsidR="00B3079F" w:rsidRPr="00796AA1">
        <w:rPr>
          <w:rFonts w:ascii="Times New Roman" w:hAnsi="Times New Roman" w:cs="Times New Roman"/>
          <w:sz w:val="24"/>
          <w:szCs w:val="24"/>
        </w:rPr>
        <w:t xml:space="preserve">intérieur d’un système sémiotique (ou d’une langue naturelle), quitte </w:t>
      </w:r>
      <w:r w:rsidR="009F551C" w:rsidRPr="00796AA1">
        <w:rPr>
          <w:rFonts w:ascii="Times New Roman" w:hAnsi="Times New Roman" w:cs="Times New Roman"/>
          <w:sz w:val="24"/>
          <w:szCs w:val="24"/>
        </w:rPr>
        <w:t>à dénommer ensuite les tenants et les aboutissants de ces transformations comme des états sémi</w:t>
      </w:r>
      <w:r w:rsidR="006A3367" w:rsidRPr="00796AA1">
        <w:rPr>
          <w:rFonts w:ascii="Times New Roman" w:hAnsi="Times New Roman" w:cs="Times New Roman"/>
          <w:sz w:val="24"/>
          <w:szCs w:val="24"/>
        </w:rPr>
        <w:t>otiques (ou linguistiques) ». O</w:t>
      </w:r>
      <w:r w:rsidR="009F551C" w:rsidRPr="00796AA1">
        <w:rPr>
          <w:rFonts w:ascii="Times New Roman" w:hAnsi="Times New Roman" w:cs="Times New Roman"/>
          <w:sz w:val="24"/>
          <w:szCs w:val="24"/>
        </w:rPr>
        <w:t>n se rappelle aussi que Coquet (1991, p</w:t>
      </w:r>
      <w:ins w:id="1" w:author="Maria Giulia Dondero" w:date="2014-05-25T22:44:00Z">
        <w:r w:rsidR="00FB299F">
          <w:rPr>
            <w:rFonts w:ascii="Times New Roman" w:hAnsi="Times New Roman" w:cs="Times New Roman"/>
            <w:sz w:val="24"/>
            <w:szCs w:val="24"/>
          </w:rPr>
          <w:t>p</w:t>
        </w:r>
      </w:ins>
      <w:r w:rsidR="009F551C" w:rsidRPr="00796AA1">
        <w:rPr>
          <w:rFonts w:ascii="Times New Roman" w:hAnsi="Times New Roman" w:cs="Times New Roman"/>
          <w:sz w:val="24"/>
          <w:szCs w:val="24"/>
        </w:rPr>
        <w:t>. 198-200) oppose la sémiotique de « première génération », qui ne retient que le temps du discontinu</w:t>
      </w:r>
      <w:r w:rsidR="00BA04D8" w:rsidRPr="00796AA1">
        <w:rPr>
          <w:rFonts w:ascii="Times New Roman" w:hAnsi="Times New Roman" w:cs="Times New Roman"/>
          <w:sz w:val="24"/>
          <w:szCs w:val="24"/>
        </w:rPr>
        <w:t xml:space="preserve"> comme « lieu de la transformation »</w:t>
      </w:r>
      <w:r w:rsidR="009F551C" w:rsidRPr="00796AA1">
        <w:rPr>
          <w:rFonts w:ascii="Times New Roman" w:hAnsi="Times New Roman" w:cs="Times New Roman"/>
          <w:sz w:val="24"/>
          <w:szCs w:val="24"/>
        </w:rPr>
        <w:t>, à la sémiotique de « deuxième génération »</w:t>
      </w:r>
      <w:r w:rsidR="00C118DB" w:rsidRPr="00796AA1">
        <w:rPr>
          <w:rFonts w:ascii="Times New Roman" w:hAnsi="Times New Roman" w:cs="Times New Roman"/>
          <w:sz w:val="24"/>
          <w:szCs w:val="24"/>
        </w:rPr>
        <w:t>, qui opère un</w:t>
      </w:r>
      <w:r w:rsidR="00BA04D8" w:rsidRPr="00796AA1">
        <w:rPr>
          <w:rFonts w:ascii="Times New Roman" w:hAnsi="Times New Roman" w:cs="Times New Roman"/>
          <w:sz w:val="24"/>
          <w:szCs w:val="24"/>
        </w:rPr>
        <w:t>e inversion des catégories du discontinu et du continu :</w:t>
      </w:r>
      <w:r w:rsidR="00C118DB" w:rsidRPr="00796AA1">
        <w:rPr>
          <w:rFonts w:ascii="Times New Roman" w:hAnsi="Times New Roman" w:cs="Times New Roman"/>
          <w:sz w:val="24"/>
          <w:szCs w:val="24"/>
        </w:rPr>
        <w:t xml:space="preserve"> </w:t>
      </w:r>
      <w:r w:rsidR="00BA04D8" w:rsidRPr="00796AA1">
        <w:rPr>
          <w:rFonts w:ascii="Times New Roman" w:hAnsi="Times New Roman" w:cs="Times New Roman"/>
          <w:sz w:val="24"/>
          <w:szCs w:val="24"/>
        </w:rPr>
        <w:t>cette dernière</w:t>
      </w:r>
      <w:r w:rsidR="009F551C" w:rsidRPr="00796AA1">
        <w:rPr>
          <w:rFonts w:ascii="Times New Roman" w:hAnsi="Times New Roman" w:cs="Times New Roman"/>
          <w:sz w:val="24"/>
          <w:szCs w:val="24"/>
        </w:rPr>
        <w:t xml:space="preserve"> subsume alors le devenir des états de choses. </w:t>
      </w:r>
    </w:p>
    <w:p w:rsidR="004C3181" w:rsidRPr="00796AA1" w:rsidRDefault="004B316A" w:rsidP="00796AA1">
      <w:pPr>
        <w:tabs>
          <w:tab w:val="left" w:pos="993"/>
        </w:tabs>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Sur ces bases, nous nous proposons d’aborder la dichotomie synchronie/diachronie à nouveaux frais, l’hypothèse directrice étant qu’à la lumière de la diachronie mettant dans le jeu le discontinu et le continu, l’étude de </w:t>
      </w:r>
      <w:r w:rsidR="00CF4F5F" w:rsidRPr="00796AA1">
        <w:rPr>
          <w:rFonts w:ascii="Times New Roman" w:hAnsi="Times New Roman" w:cs="Times New Roman"/>
          <w:sz w:val="24"/>
          <w:szCs w:val="24"/>
        </w:rPr>
        <w:t>la réception du changement diachronique</w:t>
      </w:r>
      <w:r w:rsidRPr="00796AA1">
        <w:rPr>
          <w:rFonts w:ascii="Times New Roman" w:hAnsi="Times New Roman" w:cs="Times New Roman"/>
          <w:sz w:val="24"/>
          <w:szCs w:val="24"/>
        </w:rPr>
        <w:t xml:space="preserve"> permet de conférer une acuité nouvelle à des notions clefs telles que celles de la variation</w:t>
      </w:r>
      <w:r w:rsidR="00C20E88" w:rsidRPr="00796AA1">
        <w:rPr>
          <w:rFonts w:ascii="Times New Roman" w:hAnsi="Times New Roman" w:cs="Times New Roman"/>
          <w:sz w:val="24"/>
          <w:szCs w:val="24"/>
        </w:rPr>
        <w:t>,</w:t>
      </w:r>
      <w:r w:rsidRPr="00796AA1">
        <w:rPr>
          <w:rFonts w:ascii="Times New Roman" w:hAnsi="Times New Roman" w:cs="Times New Roman"/>
          <w:sz w:val="24"/>
          <w:szCs w:val="24"/>
        </w:rPr>
        <w:t xml:space="preserve"> de l’évolution, </w:t>
      </w:r>
      <w:r w:rsidR="00C20E88" w:rsidRPr="00796AA1">
        <w:rPr>
          <w:rFonts w:ascii="Times New Roman" w:hAnsi="Times New Roman" w:cs="Times New Roman"/>
          <w:sz w:val="24"/>
          <w:szCs w:val="24"/>
        </w:rPr>
        <w:t xml:space="preserve">de la phase ou de l’esquisse. </w:t>
      </w:r>
    </w:p>
    <w:p w:rsidR="003B39B7" w:rsidRPr="00796AA1" w:rsidRDefault="003B39B7" w:rsidP="00796AA1">
      <w:pPr>
        <w:tabs>
          <w:tab w:val="left" w:pos="993"/>
        </w:tabs>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Mais, d’entrée, </w:t>
      </w:r>
      <w:r w:rsidR="00C20E88" w:rsidRPr="00796AA1">
        <w:rPr>
          <w:rFonts w:ascii="Times New Roman" w:hAnsi="Times New Roman" w:cs="Times New Roman"/>
          <w:sz w:val="24"/>
          <w:szCs w:val="24"/>
        </w:rPr>
        <w:t>remontons au</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 xml:space="preserve">Cours de linguistique générale </w:t>
      </w:r>
      <w:r w:rsidRPr="00796AA1">
        <w:rPr>
          <w:rFonts w:ascii="Times New Roman" w:hAnsi="Times New Roman" w:cs="Times New Roman"/>
          <w:sz w:val="24"/>
          <w:szCs w:val="24"/>
        </w:rPr>
        <w:t>de Saussure </w:t>
      </w:r>
      <w:r w:rsidR="00C20E88" w:rsidRPr="00796AA1">
        <w:rPr>
          <w:rFonts w:ascii="Times New Roman" w:hAnsi="Times New Roman" w:cs="Times New Roman"/>
          <w:sz w:val="24"/>
          <w:szCs w:val="24"/>
        </w:rPr>
        <w:t xml:space="preserve">qui, </w:t>
      </w:r>
      <w:r w:rsidRPr="00796AA1">
        <w:rPr>
          <w:rFonts w:ascii="Times New Roman" w:hAnsi="Times New Roman" w:cs="Times New Roman"/>
          <w:sz w:val="24"/>
          <w:szCs w:val="24"/>
        </w:rPr>
        <w:t>au rebours d’une lecture déformée mettant en avant le seul Saussure synchronicien, permet</w:t>
      </w:r>
      <w:r w:rsidR="00037ED9" w:rsidRPr="00796AA1">
        <w:rPr>
          <w:rFonts w:ascii="Times New Roman" w:hAnsi="Times New Roman" w:cs="Times New Roman"/>
          <w:sz w:val="24"/>
          <w:szCs w:val="24"/>
        </w:rPr>
        <w:t xml:space="preserve"> </w:t>
      </w:r>
      <w:r w:rsidRPr="00796AA1">
        <w:rPr>
          <w:rFonts w:ascii="Times New Roman" w:hAnsi="Times New Roman" w:cs="Times New Roman"/>
          <w:sz w:val="24"/>
          <w:szCs w:val="24"/>
        </w:rPr>
        <w:t>de saisir l’interdépendance de la synchronie et de la diachronie</w:t>
      </w:r>
      <w:r w:rsidR="00C20E88" w:rsidRPr="00796AA1">
        <w:rPr>
          <w:rFonts w:ascii="Times New Roman" w:hAnsi="Times New Roman" w:cs="Times New Roman"/>
          <w:sz w:val="24"/>
          <w:szCs w:val="24"/>
        </w:rPr>
        <w:t xml:space="preserve"> (Wunderli 1990)</w:t>
      </w:r>
      <w:r w:rsidRPr="00796AA1">
        <w:rPr>
          <w:rFonts w:ascii="Times New Roman" w:hAnsi="Times New Roman" w:cs="Times New Roman"/>
          <w:sz w:val="24"/>
          <w:szCs w:val="24"/>
        </w:rPr>
        <w:t> : « […] il n’y a que des états de langue qui sont perpétuellement la transition entre &lt;l’état de&gt; la veille et celui du lendemain »</w:t>
      </w:r>
      <w:r w:rsidR="00F756DD" w:rsidRPr="00796AA1">
        <w:rPr>
          <w:rFonts w:ascii="Times New Roman" w:hAnsi="Times New Roman" w:cs="Times New Roman"/>
          <w:sz w:val="24"/>
          <w:szCs w:val="24"/>
        </w:rPr>
        <w:t>, écrit Saussure</w:t>
      </w:r>
      <w:r w:rsidRPr="00796AA1">
        <w:rPr>
          <w:rFonts w:ascii="Times New Roman" w:hAnsi="Times New Roman" w:cs="Times New Roman"/>
          <w:sz w:val="24"/>
          <w:szCs w:val="24"/>
        </w:rPr>
        <w:t> (</w:t>
      </w:r>
      <w:r w:rsidR="00F756DD" w:rsidRPr="00796AA1">
        <w:rPr>
          <w:rFonts w:ascii="Times New Roman" w:hAnsi="Times New Roman" w:cs="Times New Roman"/>
          <w:sz w:val="24"/>
          <w:szCs w:val="24"/>
        </w:rPr>
        <w:t xml:space="preserve">Engler 1974, </w:t>
      </w:r>
      <w:r w:rsidRPr="00796AA1">
        <w:rPr>
          <w:rFonts w:ascii="Times New Roman" w:hAnsi="Times New Roman" w:cs="Times New Roman"/>
          <w:sz w:val="24"/>
          <w:szCs w:val="24"/>
        </w:rPr>
        <w:t xml:space="preserve">p. 11). Ainsi, nous </w:t>
      </w:r>
      <w:r w:rsidR="00C20E88" w:rsidRPr="00796AA1">
        <w:rPr>
          <w:rFonts w:ascii="Times New Roman" w:hAnsi="Times New Roman" w:cs="Times New Roman"/>
          <w:sz w:val="24"/>
          <w:szCs w:val="24"/>
        </w:rPr>
        <w:t xml:space="preserve">jetterons les bases de notre réflexion en prenant appui sur </w:t>
      </w:r>
      <w:r w:rsidRPr="00796AA1">
        <w:rPr>
          <w:rFonts w:ascii="Times New Roman" w:hAnsi="Times New Roman" w:cs="Times New Roman"/>
          <w:sz w:val="24"/>
          <w:szCs w:val="24"/>
        </w:rPr>
        <w:t>trois citations de Saussure</w:t>
      </w:r>
      <w:r w:rsidR="00C20E88" w:rsidRPr="00796AA1">
        <w:rPr>
          <w:rFonts w:ascii="Times New Roman" w:hAnsi="Times New Roman" w:cs="Times New Roman"/>
          <w:sz w:val="24"/>
          <w:szCs w:val="24"/>
        </w:rPr>
        <w:t>.</w:t>
      </w:r>
      <w:r w:rsidRPr="00796AA1">
        <w:rPr>
          <w:rFonts w:ascii="Times New Roman" w:hAnsi="Times New Roman" w:cs="Times New Roman"/>
          <w:sz w:val="24"/>
          <w:szCs w:val="24"/>
        </w:rPr>
        <w:t xml:space="preserve"> </w:t>
      </w:r>
    </w:p>
    <w:p w:rsidR="00BE2241" w:rsidRDefault="00BE2241" w:rsidP="00796AA1">
      <w:pPr>
        <w:tabs>
          <w:tab w:val="left" w:pos="993"/>
        </w:tabs>
        <w:spacing w:after="0" w:line="240" w:lineRule="auto"/>
        <w:ind w:firstLine="284"/>
        <w:jc w:val="both"/>
        <w:rPr>
          <w:rFonts w:ascii="Times New Roman" w:hAnsi="Times New Roman" w:cs="Times New Roman"/>
          <w:sz w:val="24"/>
          <w:szCs w:val="24"/>
        </w:rPr>
      </w:pPr>
    </w:p>
    <w:p w:rsidR="00BE2241" w:rsidRDefault="00BE2241" w:rsidP="00BE2241">
      <w:pPr>
        <w:tabs>
          <w:tab w:val="left" w:pos="993"/>
        </w:tabs>
        <w:spacing w:after="0" w:line="240" w:lineRule="auto"/>
        <w:ind w:left="454" w:right="454"/>
        <w:jc w:val="both"/>
        <w:rPr>
          <w:rFonts w:ascii="Times New Roman" w:hAnsi="Times New Roman" w:cs="Times New Roman"/>
          <w:sz w:val="24"/>
          <w:szCs w:val="24"/>
        </w:rPr>
      </w:pPr>
      <w:r>
        <w:rPr>
          <w:rFonts w:ascii="Times New Roman" w:hAnsi="Times New Roman" w:cs="Times New Roman"/>
          <w:sz w:val="24"/>
          <w:szCs w:val="24"/>
        </w:rPr>
        <w:t xml:space="preserve">(1) </w:t>
      </w:r>
      <w:r w:rsidR="003B39B7" w:rsidRPr="00796AA1">
        <w:rPr>
          <w:rFonts w:ascii="Times New Roman" w:hAnsi="Times New Roman" w:cs="Times New Roman"/>
          <w:sz w:val="24"/>
          <w:szCs w:val="24"/>
        </w:rPr>
        <w:t xml:space="preserve">[…] il vaut mieux dire : ce qui est </w:t>
      </w:r>
      <w:r w:rsidR="003B39B7" w:rsidRPr="00796AA1">
        <w:rPr>
          <w:rFonts w:ascii="Times New Roman" w:hAnsi="Times New Roman" w:cs="Times New Roman"/>
          <w:i/>
          <w:sz w:val="24"/>
          <w:szCs w:val="24"/>
        </w:rPr>
        <w:t>diachronique</w:t>
      </w:r>
      <w:r w:rsidR="003B39B7" w:rsidRPr="00796AA1">
        <w:rPr>
          <w:rFonts w:ascii="Times New Roman" w:hAnsi="Times New Roman" w:cs="Times New Roman"/>
          <w:sz w:val="24"/>
          <w:szCs w:val="24"/>
        </w:rPr>
        <w:t xml:space="preserve"> dans la langue (= les états de la langue successifs considérés les uns en face des autres) et ce qui est </w:t>
      </w:r>
      <w:r w:rsidR="003B39B7" w:rsidRPr="00796AA1">
        <w:rPr>
          <w:rFonts w:ascii="Times New Roman" w:hAnsi="Times New Roman" w:cs="Times New Roman"/>
          <w:i/>
          <w:sz w:val="24"/>
          <w:szCs w:val="24"/>
        </w:rPr>
        <w:t>synchronique</w:t>
      </w:r>
      <w:r w:rsidR="003B39B7" w:rsidRPr="00796AA1">
        <w:rPr>
          <w:rFonts w:ascii="Times New Roman" w:hAnsi="Times New Roman" w:cs="Times New Roman"/>
          <w:sz w:val="24"/>
          <w:szCs w:val="24"/>
        </w:rPr>
        <w:t xml:space="preserve"> (= les faits de langue donnés quand on s’enferme dans un seul état</w:t>
      </w:r>
      <w:r w:rsidR="004B316A" w:rsidRPr="00796AA1">
        <w:rPr>
          <w:rFonts w:ascii="Times New Roman" w:hAnsi="Times New Roman" w:cs="Times New Roman"/>
          <w:sz w:val="24"/>
          <w:szCs w:val="24"/>
        </w:rPr>
        <w:t>)</w:t>
      </w:r>
      <w:r w:rsidR="003B39B7" w:rsidRPr="00796AA1">
        <w:rPr>
          <w:rFonts w:ascii="Times New Roman" w:hAnsi="Times New Roman" w:cs="Times New Roman"/>
          <w:sz w:val="24"/>
          <w:szCs w:val="24"/>
        </w:rPr>
        <w:t xml:space="preserve"> (</w:t>
      </w:r>
      <w:r w:rsidR="00F756DD" w:rsidRPr="00796AA1">
        <w:rPr>
          <w:rFonts w:ascii="Times New Roman" w:hAnsi="Times New Roman" w:cs="Times New Roman"/>
          <w:sz w:val="24"/>
          <w:szCs w:val="24"/>
        </w:rPr>
        <w:t xml:space="preserve">Engler 1968, </w:t>
      </w:r>
      <w:r w:rsidR="003B39B7" w:rsidRPr="00796AA1">
        <w:rPr>
          <w:rFonts w:ascii="Times New Roman" w:hAnsi="Times New Roman" w:cs="Times New Roman"/>
          <w:sz w:val="24"/>
          <w:szCs w:val="24"/>
        </w:rPr>
        <w:t xml:space="preserve">p. 479). </w:t>
      </w:r>
    </w:p>
    <w:p w:rsidR="00BE2241" w:rsidRDefault="00BE2241" w:rsidP="00BE2241">
      <w:pPr>
        <w:tabs>
          <w:tab w:val="left" w:pos="993"/>
        </w:tabs>
        <w:spacing w:after="0" w:line="240" w:lineRule="auto"/>
        <w:ind w:left="454" w:right="454"/>
        <w:jc w:val="both"/>
        <w:rPr>
          <w:rFonts w:ascii="Times New Roman" w:hAnsi="Times New Roman" w:cs="Times New Roman"/>
          <w:sz w:val="24"/>
          <w:szCs w:val="24"/>
        </w:rPr>
      </w:pPr>
    </w:p>
    <w:p w:rsidR="007C397D" w:rsidRPr="00796AA1" w:rsidRDefault="00C20E88" w:rsidP="00796AA1">
      <w:pPr>
        <w:tabs>
          <w:tab w:val="left" w:pos="993"/>
        </w:tabs>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Dans ce cas,</w:t>
      </w:r>
      <w:r w:rsidR="00F756DD" w:rsidRPr="00796AA1">
        <w:rPr>
          <w:rFonts w:ascii="Times New Roman" w:hAnsi="Times New Roman" w:cs="Times New Roman"/>
          <w:sz w:val="24"/>
          <w:szCs w:val="24"/>
        </w:rPr>
        <w:t xml:space="preserve"> </w:t>
      </w:r>
      <w:r w:rsidR="005C1FFD" w:rsidRPr="00796AA1">
        <w:rPr>
          <w:rFonts w:ascii="Times New Roman" w:hAnsi="Times New Roman" w:cs="Times New Roman"/>
          <w:sz w:val="24"/>
          <w:szCs w:val="24"/>
        </w:rPr>
        <w:t>qu’implique la mise en face à face d’états successifs pour un sujet d’énonciation</w:t>
      </w:r>
      <w:r w:rsidR="00FB299F">
        <w:rPr>
          <w:rFonts w:ascii="Times New Roman" w:hAnsi="Times New Roman" w:cs="Times New Roman"/>
          <w:sz w:val="24"/>
          <w:szCs w:val="24"/>
        </w:rPr>
        <w:t> ?</w:t>
      </w:r>
      <w:r w:rsidR="005C1FFD" w:rsidRPr="00796AA1">
        <w:rPr>
          <w:rFonts w:ascii="Times New Roman" w:hAnsi="Times New Roman" w:cs="Times New Roman"/>
          <w:sz w:val="24"/>
          <w:szCs w:val="24"/>
        </w:rPr>
        <w:t xml:space="preserve"> C</w:t>
      </w:r>
      <w:r w:rsidR="007C397D" w:rsidRPr="00796AA1">
        <w:rPr>
          <w:rFonts w:ascii="Times New Roman" w:hAnsi="Times New Roman" w:cs="Times New Roman"/>
          <w:sz w:val="24"/>
          <w:szCs w:val="24"/>
        </w:rPr>
        <w:t>omm</w:t>
      </w:r>
      <w:r w:rsidR="005C1FFD" w:rsidRPr="00796AA1">
        <w:rPr>
          <w:rFonts w:ascii="Times New Roman" w:hAnsi="Times New Roman" w:cs="Times New Roman"/>
          <w:sz w:val="24"/>
          <w:szCs w:val="24"/>
        </w:rPr>
        <w:t>ent rendre compte du</w:t>
      </w:r>
      <w:r w:rsidR="007C397D" w:rsidRPr="00796AA1">
        <w:rPr>
          <w:rFonts w:ascii="Times New Roman" w:hAnsi="Times New Roman" w:cs="Times New Roman"/>
          <w:sz w:val="24"/>
          <w:szCs w:val="24"/>
        </w:rPr>
        <w:t xml:space="preserve"> </w:t>
      </w:r>
      <w:r w:rsidR="007C397D" w:rsidRPr="00FB299F">
        <w:rPr>
          <w:rFonts w:ascii="Times New Roman" w:hAnsi="Times New Roman" w:cs="Times New Roman"/>
          <w:i/>
          <w:sz w:val="24"/>
          <w:szCs w:val="24"/>
          <w:rPrChange w:id="2" w:author="Maria Giulia Dondero" w:date="2014-05-25T22:47:00Z">
            <w:rPr>
              <w:rFonts w:ascii="Times New Roman" w:hAnsi="Times New Roman" w:cs="Times New Roman"/>
              <w:sz w:val="24"/>
              <w:szCs w:val="24"/>
            </w:rPr>
          </w:rPrChange>
        </w:rPr>
        <w:t>devenir autre</w:t>
      </w:r>
      <w:r w:rsidR="007C397D" w:rsidRPr="00796AA1">
        <w:rPr>
          <w:rFonts w:ascii="Times New Roman" w:hAnsi="Times New Roman" w:cs="Times New Roman"/>
          <w:sz w:val="24"/>
          <w:szCs w:val="24"/>
        </w:rPr>
        <w:t xml:space="preserve"> de l’objet ? Dans le sillage de Coquet, </w:t>
      </w:r>
      <w:r w:rsidR="005C1FFD" w:rsidRPr="00796AA1">
        <w:rPr>
          <w:rFonts w:ascii="Times New Roman" w:hAnsi="Times New Roman" w:cs="Times New Roman"/>
          <w:sz w:val="24"/>
          <w:szCs w:val="24"/>
        </w:rPr>
        <w:t xml:space="preserve">donnons la parole à Merleau-Ponty (1945, pp. 474-475) : </w:t>
      </w:r>
      <w:r w:rsidR="00062B3A" w:rsidRPr="00796AA1">
        <w:rPr>
          <w:rFonts w:ascii="Times New Roman" w:hAnsi="Times New Roman" w:cs="Times New Roman"/>
          <w:sz w:val="24"/>
          <w:szCs w:val="24"/>
        </w:rPr>
        <w:t>« </w:t>
      </w:r>
      <w:r w:rsidR="00CF5CE3" w:rsidRPr="00796AA1">
        <w:rPr>
          <w:rFonts w:ascii="Times New Roman" w:hAnsi="Times New Roman" w:cs="Times New Roman"/>
          <w:sz w:val="24"/>
          <w:szCs w:val="24"/>
        </w:rPr>
        <w:t>Le temps constitué, la série des relations possibles selon l’avant et l’après, ce n’est pas le temps même, c’en est l’enregistrement final […]. Il doit y avoir un autre temps, le vrai, où j’apprenne ce que c’est que le passage ou le transit lui-même</w:t>
      </w:r>
      <w:r w:rsidR="00062B3A" w:rsidRPr="00796AA1">
        <w:rPr>
          <w:rFonts w:ascii="Times New Roman" w:hAnsi="Times New Roman" w:cs="Times New Roman"/>
          <w:sz w:val="24"/>
          <w:szCs w:val="24"/>
        </w:rPr>
        <w:t xml:space="preserve"> ». </w:t>
      </w:r>
      <w:r w:rsidR="00CF5CE3" w:rsidRPr="00796AA1">
        <w:rPr>
          <w:rFonts w:ascii="Times New Roman" w:hAnsi="Times New Roman" w:cs="Times New Roman"/>
          <w:sz w:val="24"/>
          <w:szCs w:val="24"/>
        </w:rPr>
        <w:t xml:space="preserve">Du coup, nous </w:t>
      </w:r>
      <w:r w:rsidR="00433B4D" w:rsidRPr="00796AA1">
        <w:rPr>
          <w:rFonts w:ascii="Times New Roman" w:hAnsi="Times New Roman" w:cs="Times New Roman"/>
          <w:sz w:val="24"/>
          <w:szCs w:val="24"/>
        </w:rPr>
        <w:t>chercherons à vérifier la pertinence de la</w:t>
      </w:r>
      <w:r w:rsidR="00CF5CE3" w:rsidRPr="00796AA1">
        <w:rPr>
          <w:rFonts w:ascii="Times New Roman" w:hAnsi="Times New Roman" w:cs="Times New Roman"/>
          <w:sz w:val="24"/>
          <w:szCs w:val="24"/>
        </w:rPr>
        <w:t xml:space="preserve"> distinction entre deux conceptions de la diachronie, qu’on pourra dire </w:t>
      </w:r>
      <w:r w:rsidR="00062B3A" w:rsidRPr="00796AA1">
        <w:rPr>
          <w:rFonts w:ascii="Times New Roman" w:hAnsi="Times New Roman" w:cs="Times New Roman"/>
          <w:sz w:val="24"/>
          <w:szCs w:val="24"/>
        </w:rPr>
        <w:t>« </w:t>
      </w:r>
      <w:r w:rsidR="00CF5CE3" w:rsidRPr="00796AA1">
        <w:rPr>
          <w:rFonts w:ascii="Times New Roman" w:hAnsi="Times New Roman" w:cs="Times New Roman"/>
          <w:sz w:val="24"/>
          <w:szCs w:val="24"/>
        </w:rPr>
        <w:t>faible</w:t>
      </w:r>
      <w:r w:rsidR="00062B3A" w:rsidRPr="00796AA1">
        <w:rPr>
          <w:rFonts w:ascii="Times New Roman" w:hAnsi="Times New Roman" w:cs="Times New Roman"/>
          <w:sz w:val="24"/>
          <w:szCs w:val="24"/>
        </w:rPr>
        <w:t> »</w:t>
      </w:r>
      <w:r w:rsidR="00CF5CE3" w:rsidRPr="00796AA1">
        <w:rPr>
          <w:rFonts w:ascii="Times New Roman" w:hAnsi="Times New Roman" w:cs="Times New Roman"/>
          <w:sz w:val="24"/>
          <w:szCs w:val="24"/>
        </w:rPr>
        <w:t xml:space="preserve"> et </w:t>
      </w:r>
      <w:r w:rsidR="00062B3A" w:rsidRPr="00796AA1">
        <w:rPr>
          <w:rFonts w:ascii="Times New Roman" w:hAnsi="Times New Roman" w:cs="Times New Roman"/>
          <w:sz w:val="24"/>
          <w:szCs w:val="24"/>
        </w:rPr>
        <w:t>« </w:t>
      </w:r>
      <w:r w:rsidR="00CF5CE3" w:rsidRPr="00796AA1">
        <w:rPr>
          <w:rFonts w:ascii="Times New Roman" w:hAnsi="Times New Roman" w:cs="Times New Roman"/>
          <w:sz w:val="24"/>
          <w:szCs w:val="24"/>
        </w:rPr>
        <w:t>forte</w:t>
      </w:r>
      <w:r w:rsidR="00062B3A" w:rsidRPr="00796AA1">
        <w:rPr>
          <w:rFonts w:ascii="Times New Roman" w:hAnsi="Times New Roman" w:cs="Times New Roman"/>
          <w:sz w:val="24"/>
          <w:szCs w:val="24"/>
        </w:rPr>
        <w:t> »</w:t>
      </w:r>
      <w:r w:rsidR="008E511F" w:rsidRPr="00796AA1">
        <w:rPr>
          <w:rFonts w:ascii="Times New Roman" w:hAnsi="Times New Roman" w:cs="Times New Roman"/>
          <w:sz w:val="24"/>
          <w:szCs w:val="24"/>
        </w:rPr>
        <w:t>. D’</w:t>
      </w:r>
      <w:r w:rsidR="00CF5CE3" w:rsidRPr="00796AA1">
        <w:rPr>
          <w:rFonts w:ascii="Times New Roman" w:hAnsi="Times New Roman" w:cs="Times New Roman"/>
          <w:sz w:val="24"/>
          <w:szCs w:val="24"/>
        </w:rPr>
        <w:t xml:space="preserve">une part, le point de départ est fourni par deux états successifs qu’il importe de mettre en regard, l’analyse </w:t>
      </w:r>
      <w:r w:rsidR="008E511F" w:rsidRPr="00796AA1">
        <w:rPr>
          <w:rFonts w:ascii="Times New Roman" w:hAnsi="Times New Roman" w:cs="Times New Roman"/>
          <w:sz w:val="24"/>
          <w:szCs w:val="24"/>
        </w:rPr>
        <w:t xml:space="preserve">remontant le </w:t>
      </w:r>
      <w:r w:rsidR="00D62D8B" w:rsidRPr="00796AA1">
        <w:rPr>
          <w:rFonts w:ascii="Times New Roman" w:hAnsi="Times New Roman" w:cs="Times New Roman"/>
          <w:sz w:val="24"/>
          <w:szCs w:val="24"/>
        </w:rPr>
        <w:t xml:space="preserve">cours du </w:t>
      </w:r>
      <w:r w:rsidR="008E511F" w:rsidRPr="00796AA1">
        <w:rPr>
          <w:rFonts w:ascii="Times New Roman" w:hAnsi="Times New Roman" w:cs="Times New Roman"/>
          <w:sz w:val="24"/>
          <w:szCs w:val="24"/>
        </w:rPr>
        <w:t xml:space="preserve">temps : tel état présuppose tel autre ; </w:t>
      </w:r>
      <w:r w:rsidR="00062B3A" w:rsidRPr="00796AA1">
        <w:rPr>
          <w:rFonts w:ascii="Times New Roman" w:hAnsi="Times New Roman" w:cs="Times New Roman"/>
          <w:sz w:val="24"/>
          <w:szCs w:val="24"/>
        </w:rPr>
        <w:t>la perspective est rétrospective. D</w:t>
      </w:r>
      <w:r w:rsidR="00CF5CE3" w:rsidRPr="00796AA1">
        <w:rPr>
          <w:rFonts w:ascii="Times New Roman" w:hAnsi="Times New Roman" w:cs="Times New Roman"/>
          <w:sz w:val="24"/>
          <w:szCs w:val="24"/>
        </w:rPr>
        <w:t xml:space="preserve">’autre part, les états successifs sont considérés comme des suspensions ou des arrêts provisoires d’un processus </w:t>
      </w:r>
      <w:r w:rsidR="00062B3A" w:rsidRPr="00796AA1">
        <w:rPr>
          <w:rFonts w:ascii="Times New Roman" w:hAnsi="Times New Roman" w:cs="Times New Roman"/>
          <w:sz w:val="24"/>
          <w:szCs w:val="24"/>
        </w:rPr>
        <w:t xml:space="preserve">capté dans son déroulement ; la perspective est prospective. </w:t>
      </w:r>
    </w:p>
    <w:p w:rsidR="00BE2241" w:rsidRDefault="00BE2241" w:rsidP="00796AA1">
      <w:pPr>
        <w:spacing w:after="0" w:line="240" w:lineRule="auto"/>
        <w:ind w:firstLine="284"/>
        <w:jc w:val="both"/>
        <w:rPr>
          <w:rFonts w:ascii="Times New Roman" w:hAnsi="Times New Roman" w:cs="Times New Roman"/>
          <w:sz w:val="24"/>
          <w:szCs w:val="24"/>
        </w:rPr>
      </w:pPr>
    </w:p>
    <w:p w:rsidR="00BE2241" w:rsidRDefault="00BE2241" w:rsidP="00BE2241">
      <w:pPr>
        <w:spacing w:after="0" w:line="240" w:lineRule="auto"/>
        <w:ind w:left="454" w:right="454"/>
        <w:jc w:val="both"/>
        <w:rPr>
          <w:rFonts w:ascii="Times New Roman" w:hAnsi="Times New Roman" w:cs="Times New Roman"/>
          <w:sz w:val="24"/>
          <w:szCs w:val="24"/>
        </w:rPr>
      </w:pPr>
      <w:r>
        <w:rPr>
          <w:rFonts w:ascii="Times New Roman" w:hAnsi="Times New Roman" w:cs="Times New Roman"/>
          <w:sz w:val="24"/>
          <w:szCs w:val="24"/>
        </w:rPr>
        <w:t xml:space="preserve">(2) </w:t>
      </w:r>
      <w:r w:rsidR="00433B4D" w:rsidRPr="00796AA1">
        <w:rPr>
          <w:rFonts w:ascii="Times New Roman" w:hAnsi="Times New Roman" w:cs="Times New Roman"/>
          <w:sz w:val="24"/>
          <w:szCs w:val="24"/>
        </w:rPr>
        <w:t xml:space="preserve">La </w:t>
      </w:r>
      <w:r w:rsidR="00433B4D" w:rsidRPr="00796AA1">
        <w:rPr>
          <w:rFonts w:ascii="Times New Roman" w:hAnsi="Times New Roman" w:cs="Times New Roman"/>
          <w:i/>
          <w:sz w:val="24"/>
          <w:szCs w:val="24"/>
        </w:rPr>
        <w:t>linguistique statique</w:t>
      </w:r>
      <w:r w:rsidR="00433B4D" w:rsidRPr="00796AA1">
        <w:rPr>
          <w:rFonts w:ascii="Times New Roman" w:hAnsi="Times New Roman" w:cs="Times New Roman"/>
          <w:sz w:val="24"/>
          <w:szCs w:val="24"/>
        </w:rPr>
        <w:t xml:space="preserve"> &lt;se trouvera&gt; s’occuper de rapports &lt;logiques&gt; et psychologiques &lt;entre termes&gt; coexistants, &lt;tels qu’ils sont&gt; aperçus par la même conscience collective (dont du reste la conscience individuelle peut donner l’image) et formant un système. La </w:t>
      </w:r>
      <w:r w:rsidR="00433B4D" w:rsidRPr="00796AA1">
        <w:rPr>
          <w:rFonts w:ascii="Times New Roman" w:hAnsi="Times New Roman" w:cs="Times New Roman"/>
          <w:i/>
          <w:sz w:val="24"/>
          <w:szCs w:val="24"/>
        </w:rPr>
        <w:t>linguistique évolutive</w:t>
      </w:r>
      <w:r w:rsidR="00433B4D" w:rsidRPr="00796AA1">
        <w:rPr>
          <w:rFonts w:ascii="Times New Roman" w:hAnsi="Times New Roman" w:cs="Times New Roman"/>
          <w:sz w:val="24"/>
          <w:szCs w:val="24"/>
        </w:rPr>
        <w:t xml:space="preserve"> au contraire s’occupera de rapports entre termes successifs, se remplaçant les uns les autres, non soumis à une même conscience, et ne formant pas entr</w:t>
      </w:r>
      <w:r>
        <w:rPr>
          <w:rFonts w:ascii="Times New Roman" w:hAnsi="Times New Roman" w:cs="Times New Roman"/>
          <w:sz w:val="24"/>
          <w:szCs w:val="24"/>
        </w:rPr>
        <w:t>e eux de système </w:t>
      </w:r>
      <w:r w:rsidR="00F756DD" w:rsidRPr="00796AA1">
        <w:rPr>
          <w:rFonts w:ascii="Times New Roman" w:hAnsi="Times New Roman" w:cs="Times New Roman"/>
          <w:sz w:val="24"/>
          <w:szCs w:val="24"/>
        </w:rPr>
        <w:t>(</w:t>
      </w:r>
      <w:r w:rsidR="00B37CC9" w:rsidRPr="00796AA1">
        <w:rPr>
          <w:rFonts w:ascii="Times New Roman" w:hAnsi="Times New Roman" w:cs="Times New Roman"/>
          <w:sz w:val="24"/>
          <w:szCs w:val="24"/>
        </w:rPr>
        <w:t xml:space="preserve">Engler 1968, </w:t>
      </w:r>
      <w:r w:rsidR="00F756DD" w:rsidRPr="00796AA1">
        <w:rPr>
          <w:rFonts w:ascii="Times New Roman" w:hAnsi="Times New Roman" w:cs="Times New Roman"/>
          <w:sz w:val="24"/>
          <w:szCs w:val="24"/>
        </w:rPr>
        <w:t>p. 318</w:t>
      </w:r>
      <w:r w:rsidR="00433B4D" w:rsidRPr="00796AA1">
        <w:rPr>
          <w:rFonts w:ascii="Times New Roman" w:hAnsi="Times New Roman" w:cs="Times New Roman"/>
          <w:sz w:val="24"/>
          <w:szCs w:val="24"/>
        </w:rPr>
        <w:t xml:space="preserve">). </w:t>
      </w:r>
    </w:p>
    <w:p w:rsidR="00BE2241" w:rsidRDefault="00BE2241" w:rsidP="00796AA1">
      <w:pPr>
        <w:spacing w:after="0" w:line="240" w:lineRule="auto"/>
        <w:ind w:firstLine="284"/>
        <w:jc w:val="both"/>
        <w:rPr>
          <w:rFonts w:ascii="Times New Roman" w:hAnsi="Times New Roman" w:cs="Times New Roman"/>
          <w:sz w:val="24"/>
          <w:szCs w:val="24"/>
        </w:rPr>
      </w:pPr>
    </w:p>
    <w:p w:rsidR="008C2400" w:rsidRPr="00796AA1" w:rsidRDefault="008C2400"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Dans ce cas, f</w:t>
      </w:r>
      <w:r w:rsidR="00433B4D" w:rsidRPr="00796AA1">
        <w:rPr>
          <w:rFonts w:ascii="Times New Roman" w:hAnsi="Times New Roman" w:cs="Times New Roman"/>
          <w:sz w:val="24"/>
          <w:szCs w:val="24"/>
        </w:rPr>
        <w:t xml:space="preserve">aut-il se satisfaire d’une conception de la diachronie faisant dépendre l’apparition d’un terme nouveau de la disparition d’un terme antérieur ? </w:t>
      </w:r>
      <w:r w:rsidRPr="00796AA1">
        <w:rPr>
          <w:rFonts w:ascii="Times New Roman" w:hAnsi="Times New Roman" w:cs="Times New Roman"/>
          <w:sz w:val="24"/>
          <w:szCs w:val="24"/>
        </w:rPr>
        <w:t>Eu égard aux modes d’existence définis par Fontanille (2003 [1998]), n’est-il pas</w:t>
      </w:r>
      <w:r w:rsidR="00433B4D" w:rsidRPr="00796AA1">
        <w:rPr>
          <w:rFonts w:ascii="Times New Roman" w:hAnsi="Times New Roman" w:cs="Times New Roman"/>
          <w:sz w:val="24"/>
          <w:szCs w:val="24"/>
        </w:rPr>
        <w:t xml:space="preserve"> nécessaire</w:t>
      </w:r>
      <w:r w:rsidRPr="00796AA1">
        <w:rPr>
          <w:rFonts w:ascii="Times New Roman" w:hAnsi="Times New Roman" w:cs="Times New Roman"/>
          <w:sz w:val="24"/>
          <w:szCs w:val="24"/>
        </w:rPr>
        <w:t xml:space="preserve"> </w:t>
      </w:r>
      <w:r w:rsidR="00433B4D" w:rsidRPr="00796AA1">
        <w:rPr>
          <w:rFonts w:ascii="Times New Roman" w:hAnsi="Times New Roman" w:cs="Times New Roman"/>
          <w:sz w:val="24"/>
          <w:szCs w:val="24"/>
        </w:rPr>
        <w:t>de supposer que, dans certains cas, du moins, le nouveau s’enlève sur de l’ancien qui lui sert d’arrière-plan</w:t>
      </w:r>
      <w:r w:rsidRPr="00796AA1">
        <w:rPr>
          <w:rFonts w:ascii="Times New Roman" w:hAnsi="Times New Roman" w:cs="Times New Roman"/>
          <w:sz w:val="24"/>
          <w:szCs w:val="24"/>
        </w:rPr>
        <w:t>.</w:t>
      </w:r>
      <w:r w:rsidR="00433B4D" w:rsidRPr="00796AA1">
        <w:rPr>
          <w:rFonts w:ascii="Times New Roman" w:hAnsi="Times New Roman" w:cs="Times New Roman"/>
          <w:sz w:val="24"/>
          <w:szCs w:val="24"/>
        </w:rPr>
        <w:t> </w:t>
      </w:r>
      <w:r w:rsidRPr="00796AA1">
        <w:rPr>
          <w:rFonts w:ascii="Times New Roman" w:hAnsi="Times New Roman" w:cs="Times New Roman"/>
          <w:sz w:val="24"/>
          <w:szCs w:val="24"/>
        </w:rPr>
        <w:t xml:space="preserve">C’est à cette condition qu’il paraît possible de rendre compte de la « nouveauté mémorielle » selon Zilberberg (2010).   </w:t>
      </w:r>
    </w:p>
    <w:p w:rsidR="00BE2241" w:rsidRDefault="00BE2241" w:rsidP="00796AA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BE2241" w:rsidRDefault="00BE2241" w:rsidP="00BE2241">
      <w:pPr>
        <w:spacing w:after="0" w:line="240" w:lineRule="auto"/>
        <w:ind w:left="454" w:right="454"/>
        <w:jc w:val="both"/>
        <w:rPr>
          <w:rFonts w:ascii="Times New Roman" w:hAnsi="Times New Roman" w:cs="Times New Roman"/>
          <w:sz w:val="24"/>
          <w:szCs w:val="24"/>
        </w:rPr>
      </w:pPr>
      <w:r>
        <w:rPr>
          <w:rFonts w:ascii="Times New Roman" w:hAnsi="Times New Roman" w:cs="Times New Roman"/>
          <w:sz w:val="24"/>
          <w:szCs w:val="24"/>
        </w:rPr>
        <w:t xml:space="preserve">(3) </w:t>
      </w:r>
      <w:r w:rsidR="008C2400" w:rsidRPr="00796AA1">
        <w:rPr>
          <w:rFonts w:ascii="Times New Roman" w:hAnsi="Times New Roman" w:cs="Times New Roman"/>
          <w:sz w:val="24"/>
          <w:szCs w:val="24"/>
        </w:rPr>
        <w:t xml:space="preserve">Dans le jeu d’échecs le joueur </w:t>
      </w:r>
      <w:r w:rsidR="007B2733" w:rsidRPr="00796AA1">
        <w:rPr>
          <w:rFonts w:ascii="Times New Roman" w:hAnsi="Times New Roman" w:cs="Times New Roman"/>
          <w:sz w:val="24"/>
          <w:szCs w:val="24"/>
        </w:rPr>
        <w:t>a</w:t>
      </w:r>
      <w:r w:rsidR="008C2400" w:rsidRPr="00796AA1">
        <w:rPr>
          <w:rFonts w:ascii="Times New Roman" w:hAnsi="Times New Roman" w:cs="Times New Roman"/>
          <w:sz w:val="24"/>
          <w:szCs w:val="24"/>
        </w:rPr>
        <w:t xml:space="preserve"> l’intention en déplaçant une pièce de faire le déplacement et d’opérer une action sur le système. Quand la langue fait un coup (un changement diachron</w:t>
      </w:r>
      <w:r>
        <w:rPr>
          <w:rFonts w:ascii="Times New Roman" w:hAnsi="Times New Roman" w:cs="Times New Roman"/>
          <w:sz w:val="24"/>
          <w:szCs w:val="24"/>
        </w:rPr>
        <w:t xml:space="preserve">ique), elle ne prémédite rien </w:t>
      </w:r>
      <w:r w:rsidR="008C2400" w:rsidRPr="00796AA1">
        <w:rPr>
          <w:rFonts w:ascii="Times New Roman" w:hAnsi="Times New Roman" w:cs="Times New Roman"/>
          <w:sz w:val="24"/>
          <w:szCs w:val="24"/>
        </w:rPr>
        <w:t>(</w:t>
      </w:r>
      <w:r w:rsidR="00B37CC9" w:rsidRPr="00796AA1">
        <w:rPr>
          <w:rFonts w:ascii="Times New Roman" w:hAnsi="Times New Roman" w:cs="Times New Roman"/>
          <w:sz w:val="24"/>
          <w:szCs w:val="24"/>
        </w:rPr>
        <w:t>Engler 1968, p. 198</w:t>
      </w:r>
      <w:r w:rsidR="008C2400" w:rsidRPr="00796AA1">
        <w:rPr>
          <w:rFonts w:ascii="Times New Roman" w:hAnsi="Times New Roman" w:cs="Times New Roman"/>
          <w:sz w:val="24"/>
          <w:szCs w:val="24"/>
        </w:rPr>
        <w:t xml:space="preserve">). </w:t>
      </w:r>
    </w:p>
    <w:p w:rsidR="00BE2241" w:rsidRDefault="00BE2241" w:rsidP="00BE2241">
      <w:pPr>
        <w:spacing w:after="0" w:line="240" w:lineRule="auto"/>
        <w:ind w:left="454" w:right="454"/>
        <w:jc w:val="both"/>
        <w:rPr>
          <w:rFonts w:ascii="Times New Roman" w:hAnsi="Times New Roman" w:cs="Times New Roman"/>
          <w:sz w:val="24"/>
          <w:szCs w:val="24"/>
        </w:rPr>
      </w:pPr>
    </w:p>
    <w:p w:rsidR="00827111" w:rsidRPr="00796AA1" w:rsidRDefault="008C2400"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La question qui affleure concerne les facteurs respo</w:t>
      </w:r>
      <w:r w:rsidR="00B97AA4" w:rsidRPr="00796AA1">
        <w:rPr>
          <w:rFonts w:ascii="Times New Roman" w:hAnsi="Times New Roman" w:cs="Times New Roman"/>
          <w:sz w:val="24"/>
          <w:szCs w:val="24"/>
        </w:rPr>
        <w:t>nsables des faits diachroniques</w:t>
      </w:r>
      <w:r w:rsidRPr="00796AA1">
        <w:rPr>
          <w:rFonts w:ascii="Times New Roman" w:hAnsi="Times New Roman" w:cs="Times New Roman"/>
          <w:sz w:val="24"/>
          <w:szCs w:val="24"/>
        </w:rPr>
        <w:t xml:space="preserve"> </w:t>
      </w:r>
      <w:r w:rsidR="00827111" w:rsidRPr="00796AA1">
        <w:rPr>
          <w:rFonts w:ascii="Times New Roman" w:hAnsi="Times New Roman" w:cs="Times New Roman"/>
          <w:sz w:val="24"/>
          <w:szCs w:val="24"/>
        </w:rPr>
        <w:t>et</w:t>
      </w:r>
      <w:r w:rsidR="00B97AA4" w:rsidRPr="00796AA1">
        <w:rPr>
          <w:rFonts w:ascii="Times New Roman" w:hAnsi="Times New Roman" w:cs="Times New Roman"/>
          <w:sz w:val="24"/>
          <w:szCs w:val="24"/>
        </w:rPr>
        <w:t>,</w:t>
      </w:r>
      <w:r w:rsidR="00827111" w:rsidRPr="00796AA1">
        <w:rPr>
          <w:rFonts w:ascii="Times New Roman" w:hAnsi="Times New Roman" w:cs="Times New Roman"/>
          <w:sz w:val="24"/>
          <w:szCs w:val="24"/>
        </w:rPr>
        <w:t xml:space="preserve"> parmi eux, l’intervention </w:t>
      </w:r>
      <w:r w:rsidRPr="00796AA1">
        <w:rPr>
          <w:rFonts w:ascii="Times New Roman" w:hAnsi="Times New Roman" w:cs="Times New Roman"/>
          <w:sz w:val="24"/>
          <w:szCs w:val="24"/>
        </w:rPr>
        <w:t>du sujet discursif</w:t>
      </w:r>
      <w:del w:id="3" w:author="Maria Giulia Dondero" w:date="2014-05-25T22:49:00Z">
        <w:r w:rsidRPr="00796AA1" w:rsidDel="00FB299F">
          <w:rPr>
            <w:rFonts w:ascii="Times New Roman" w:hAnsi="Times New Roman" w:cs="Times New Roman"/>
            <w:sz w:val="24"/>
            <w:szCs w:val="24"/>
          </w:rPr>
          <w:delText> </w:delText>
        </w:r>
      </w:del>
      <w:r w:rsidR="00C20E88" w:rsidRPr="00796AA1">
        <w:rPr>
          <w:rFonts w:ascii="Times New Roman" w:hAnsi="Times New Roman" w:cs="Times New Roman"/>
          <w:sz w:val="24"/>
          <w:szCs w:val="24"/>
        </w:rPr>
        <w:t xml:space="preserve">. </w:t>
      </w:r>
      <w:r w:rsidR="00EE6C36" w:rsidRPr="00796AA1">
        <w:rPr>
          <w:rFonts w:ascii="Times New Roman" w:hAnsi="Times New Roman" w:cs="Times New Roman"/>
          <w:sz w:val="24"/>
          <w:szCs w:val="24"/>
        </w:rPr>
        <w:t xml:space="preserve">Prenons l’exemple du genre : </w:t>
      </w:r>
      <w:r w:rsidR="00A70F05" w:rsidRPr="00796AA1">
        <w:rPr>
          <w:rFonts w:ascii="Times New Roman" w:hAnsi="Times New Roman" w:cs="Times New Roman"/>
          <w:sz w:val="24"/>
          <w:szCs w:val="24"/>
        </w:rPr>
        <w:t>au delà d’</w:t>
      </w:r>
      <w:r w:rsidR="00EE6C36" w:rsidRPr="00796AA1">
        <w:rPr>
          <w:rFonts w:ascii="Times New Roman" w:hAnsi="Times New Roman" w:cs="Times New Roman"/>
          <w:sz w:val="24"/>
          <w:szCs w:val="24"/>
        </w:rPr>
        <w:t>une vision hégélienne téléologique, qui soumet</w:t>
      </w:r>
      <w:r w:rsidR="00EE6C36" w:rsidRPr="00796AA1">
        <w:rPr>
          <w:rFonts w:ascii="Times New Roman" w:hAnsi="Times New Roman" w:cs="Times New Roman"/>
          <w:i/>
          <w:sz w:val="24"/>
          <w:szCs w:val="24"/>
        </w:rPr>
        <w:t xml:space="preserve"> </w:t>
      </w:r>
      <w:r w:rsidR="00EE6C36" w:rsidRPr="00796AA1">
        <w:rPr>
          <w:rFonts w:ascii="Times New Roman" w:hAnsi="Times New Roman" w:cs="Times New Roman"/>
          <w:sz w:val="24"/>
          <w:szCs w:val="24"/>
        </w:rPr>
        <w:t>l’évolution du genre au principe du progrès, Brunetière</w:t>
      </w:r>
      <w:r w:rsidR="00C20E88" w:rsidRPr="00796AA1">
        <w:rPr>
          <w:rFonts w:ascii="Times New Roman" w:hAnsi="Times New Roman" w:cs="Times New Roman"/>
          <w:sz w:val="24"/>
          <w:szCs w:val="24"/>
        </w:rPr>
        <w:t xml:space="preserve"> </w:t>
      </w:r>
      <w:r w:rsidR="00754511">
        <w:rPr>
          <w:rFonts w:ascii="Times New Roman" w:hAnsi="Times New Roman" w:cs="Times New Roman"/>
          <w:sz w:val="24"/>
          <w:szCs w:val="24"/>
        </w:rPr>
        <w:t xml:space="preserve">(1890) </w:t>
      </w:r>
      <w:r w:rsidR="00A70F05" w:rsidRPr="00796AA1">
        <w:rPr>
          <w:rFonts w:ascii="Times New Roman" w:hAnsi="Times New Roman" w:cs="Times New Roman"/>
          <w:sz w:val="24"/>
          <w:szCs w:val="24"/>
        </w:rPr>
        <w:t xml:space="preserve">fait </w:t>
      </w:r>
      <w:r w:rsidR="00EE6C36" w:rsidRPr="00796AA1">
        <w:rPr>
          <w:rFonts w:ascii="Times New Roman" w:hAnsi="Times New Roman" w:cs="Times New Roman"/>
          <w:sz w:val="24"/>
          <w:szCs w:val="24"/>
        </w:rPr>
        <w:t xml:space="preserve">dépendre son instabilité et son évolution de la race, de l’hérédité, de l’influence des milieux géographique, historique et social, </w:t>
      </w:r>
      <w:r w:rsidR="00C20E88" w:rsidRPr="00796AA1">
        <w:rPr>
          <w:rFonts w:ascii="Times New Roman" w:hAnsi="Times New Roman" w:cs="Times New Roman"/>
          <w:sz w:val="24"/>
          <w:szCs w:val="24"/>
        </w:rPr>
        <w:t xml:space="preserve">mais aussi de l’individu. </w:t>
      </w:r>
    </w:p>
    <w:p w:rsidR="00827111" w:rsidRPr="00796AA1" w:rsidRDefault="00A70F05" w:rsidP="00796AA1">
      <w:pPr>
        <w:tabs>
          <w:tab w:val="left" w:pos="993"/>
        </w:tabs>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Sur le fond </w:t>
      </w:r>
      <w:r w:rsidR="00062B3A" w:rsidRPr="00796AA1">
        <w:rPr>
          <w:rFonts w:ascii="Times New Roman" w:hAnsi="Times New Roman" w:cs="Times New Roman"/>
          <w:sz w:val="24"/>
          <w:szCs w:val="24"/>
        </w:rPr>
        <w:t xml:space="preserve">de </w:t>
      </w:r>
      <w:r w:rsidRPr="00796AA1">
        <w:rPr>
          <w:rFonts w:ascii="Times New Roman" w:hAnsi="Times New Roman" w:cs="Times New Roman"/>
          <w:sz w:val="24"/>
          <w:szCs w:val="24"/>
        </w:rPr>
        <w:t xml:space="preserve">ces interrogations, la réflexion sur la diachronie et sa solidarité avec la synchronie sera déclinée en </w:t>
      </w:r>
      <w:r w:rsidR="004F4C71" w:rsidRPr="00796AA1">
        <w:rPr>
          <w:rFonts w:ascii="Times New Roman" w:hAnsi="Times New Roman" w:cs="Times New Roman"/>
          <w:sz w:val="24"/>
          <w:szCs w:val="24"/>
        </w:rPr>
        <w:t>quatre</w:t>
      </w:r>
      <w:r w:rsidRPr="00796AA1">
        <w:rPr>
          <w:rFonts w:ascii="Times New Roman" w:hAnsi="Times New Roman" w:cs="Times New Roman"/>
          <w:sz w:val="24"/>
          <w:szCs w:val="24"/>
        </w:rPr>
        <w:t xml:space="preserve"> temps : tout d’abord, </w:t>
      </w:r>
      <w:r w:rsidR="00276F4C" w:rsidRPr="00796AA1">
        <w:rPr>
          <w:rFonts w:ascii="Times New Roman" w:hAnsi="Times New Roman" w:cs="Times New Roman"/>
          <w:sz w:val="24"/>
          <w:szCs w:val="24"/>
        </w:rPr>
        <w:t xml:space="preserve">il s’agira de confronter les deux approches de la diachronie, </w:t>
      </w:r>
      <w:r w:rsidR="004F4C71" w:rsidRPr="00796AA1">
        <w:rPr>
          <w:rFonts w:ascii="Times New Roman" w:hAnsi="Times New Roman" w:cs="Times New Roman"/>
          <w:sz w:val="24"/>
          <w:szCs w:val="24"/>
        </w:rPr>
        <w:t xml:space="preserve">que nous avons dites </w:t>
      </w:r>
      <w:r w:rsidR="00276F4C" w:rsidRPr="00796AA1">
        <w:rPr>
          <w:rFonts w:ascii="Times New Roman" w:hAnsi="Times New Roman" w:cs="Times New Roman"/>
          <w:sz w:val="24"/>
          <w:szCs w:val="24"/>
        </w:rPr>
        <w:t>« forte » et « faible</w:t>
      </w:r>
      <w:r w:rsidR="004F4C71" w:rsidRPr="00796AA1">
        <w:rPr>
          <w:rFonts w:ascii="Times New Roman" w:hAnsi="Times New Roman" w:cs="Times New Roman"/>
          <w:sz w:val="24"/>
          <w:szCs w:val="24"/>
        </w:rPr>
        <w:t xml:space="preserve"> » </w:t>
      </w:r>
      <w:r w:rsidR="00276F4C" w:rsidRPr="00796AA1">
        <w:rPr>
          <w:rFonts w:ascii="Times New Roman" w:hAnsi="Times New Roman" w:cs="Times New Roman"/>
          <w:sz w:val="24"/>
          <w:szCs w:val="24"/>
        </w:rPr>
        <w:t xml:space="preserve">; ensuite, </w:t>
      </w:r>
      <w:r w:rsidRPr="00796AA1">
        <w:rPr>
          <w:rFonts w:ascii="Times New Roman" w:hAnsi="Times New Roman" w:cs="Times New Roman"/>
          <w:sz w:val="24"/>
          <w:szCs w:val="24"/>
        </w:rPr>
        <w:t xml:space="preserve">l’accent sera mis sur </w:t>
      </w:r>
      <w:r w:rsidR="00276F4C" w:rsidRPr="00796AA1">
        <w:rPr>
          <w:rFonts w:ascii="Times New Roman" w:hAnsi="Times New Roman" w:cs="Times New Roman"/>
          <w:sz w:val="24"/>
          <w:szCs w:val="24"/>
        </w:rPr>
        <w:t xml:space="preserve">les régimes diachroniques qui façonnent l’expérience du changement par un sujet sensible et cognitif </w:t>
      </w:r>
      <w:r w:rsidRPr="00796AA1">
        <w:rPr>
          <w:rFonts w:ascii="Times New Roman" w:hAnsi="Times New Roman" w:cs="Times New Roman"/>
          <w:sz w:val="24"/>
          <w:szCs w:val="24"/>
        </w:rPr>
        <w:t xml:space="preserve">; </w:t>
      </w:r>
      <w:r w:rsidR="004F4C71" w:rsidRPr="00796AA1">
        <w:rPr>
          <w:rFonts w:ascii="Times New Roman" w:hAnsi="Times New Roman" w:cs="Times New Roman"/>
          <w:sz w:val="24"/>
          <w:szCs w:val="24"/>
        </w:rPr>
        <w:t>par ailleurs,</w:t>
      </w:r>
      <w:r w:rsidR="00276F4C" w:rsidRPr="00796AA1">
        <w:rPr>
          <w:rFonts w:ascii="Times New Roman" w:hAnsi="Times New Roman" w:cs="Times New Roman"/>
          <w:sz w:val="24"/>
          <w:szCs w:val="24"/>
        </w:rPr>
        <w:t xml:space="preserve"> nous nous attarderons sur les</w:t>
      </w:r>
      <w:r w:rsidR="00A5309D" w:rsidRPr="00796AA1">
        <w:rPr>
          <w:rFonts w:ascii="Times New Roman" w:hAnsi="Times New Roman" w:cs="Times New Roman"/>
          <w:sz w:val="24"/>
          <w:szCs w:val="24"/>
        </w:rPr>
        <w:t xml:space="preserve"> formes que revêt le changement </w:t>
      </w:r>
      <w:r w:rsidR="004F4C71" w:rsidRPr="00796AA1">
        <w:rPr>
          <w:rFonts w:ascii="Times New Roman" w:hAnsi="Times New Roman" w:cs="Times New Roman"/>
          <w:sz w:val="24"/>
          <w:szCs w:val="24"/>
        </w:rPr>
        <w:t>;</w:t>
      </w:r>
      <w:r w:rsidR="00276F4C" w:rsidRPr="00796AA1">
        <w:rPr>
          <w:rFonts w:ascii="Times New Roman" w:hAnsi="Times New Roman" w:cs="Times New Roman"/>
          <w:sz w:val="24"/>
          <w:szCs w:val="24"/>
        </w:rPr>
        <w:t xml:space="preserve"> </w:t>
      </w:r>
      <w:r w:rsidR="00B96BD4" w:rsidRPr="00796AA1">
        <w:rPr>
          <w:rFonts w:ascii="Times New Roman" w:hAnsi="Times New Roman" w:cs="Times New Roman"/>
          <w:sz w:val="24"/>
          <w:szCs w:val="24"/>
        </w:rPr>
        <w:t xml:space="preserve">enfin, nous mettrons les considérations théoriques à l’épreuve d’un cas concret : l’installation </w:t>
      </w:r>
      <w:r w:rsidR="00B96BD4" w:rsidRPr="00796AA1">
        <w:rPr>
          <w:rFonts w:ascii="Times New Roman" w:hAnsi="Times New Roman" w:cs="Times New Roman"/>
          <w:i/>
          <w:sz w:val="24"/>
          <w:szCs w:val="24"/>
        </w:rPr>
        <w:t>Lady Rosa of Luxembourg</w:t>
      </w:r>
      <w:r w:rsidR="00B96BD4" w:rsidRPr="00796AA1">
        <w:rPr>
          <w:rFonts w:ascii="Times New Roman" w:hAnsi="Times New Roman" w:cs="Times New Roman"/>
          <w:sz w:val="24"/>
          <w:szCs w:val="24"/>
        </w:rPr>
        <w:t xml:space="preserve"> (2001 et 2012) de Sanja Iveković, qui peut être interprétée comme un anti- ou contre-monument réénon</w:t>
      </w:r>
      <w:r w:rsidR="00062B3A" w:rsidRPr="00796AA1">
        <w:rPr>
          <w:rFonts w:ascii="Times New Roman" w:hAnsi="Times New Roman" w:cs="Times New Roman"/>
          <w:sz w:val="24"/>
          <w:szCs w:val="24"/>
        </w:rPr>
        <w:t>çant</w:t>
      </w:r>
      <w:r w:rsidR="00B96BD4" w:rsidRPr="00796AA1">
        <w:rPr>
          <w:rFonts w:ascii="Times New Roman" w:hAnsi="Times New Roman" w:cs="Times New Roman"/>
          <w:sz w:val="24"/>
          <w:szCs w:val="24"/>
        </w:rPr>
        <w:t xml:space="preserve"> le monument aux morts </w:t>
      </w:r>
      <w:r w:rsidR="00B96BD4" w:rsidRPr="00796AA1">
        <w:rPr>
          <w:rFonts w:ascii="Times New Roman" w:hAnsi="Times New Roman" w:cs="Times New Roman"/>
          <w:i/>
          <w:sz w:val="24"/>
          <w:szCs w:val="24"/>
        </w:rPr>
        <w:t>Gëlle Fra</w:t>
      </w:r>
      <w:r w:rsidR="00B96BD4" w:rsidRPr="00796AA1">
        <w:rPr>
          <w:rFonts w:ascii="Times New Roman" w:hAnsi="Times New Roman" w:cs="Times New Roman"/>
          <w:sz w:val="24"/>
          <w:szCs w:val="24"/>
        </w:rPr>
        <w:t xml:space="preserve"> (« femme en or », </w:t>
      </w:r>
      <w:r w:rsidR="00BE2241">
        <w:rPr>
          <w:rFonts w:ascii="Times New Roman" w:hAnsi="Times New Roman" w:cs="Times New Roman"/>
          <w:sz w:val="24"/>
          <w:szCs w:val="24"/>
        </w:rPr>
        <w:t>Luxembourg, 1923</w:t>
      </w:r>
      <w:r w:rsidR="00B96BD4" w:rsidRPr="00796AA1">
        <w:rPr>
          <w:rFonts w:ascii="Times New Roman" w:hAnsi="Times New Roman" w:cs="Times New Roman"/>
          <w:sz w:val="24"/>
          <w:szCs w:val="24"/>
        </w:rPr>
        <w:t xml:space="preserve">) ou comme un non monument, une œuvre d’art en gestation, dont le devenir est rythmé par l’exposition dans un lieu public et </w:t>
      </w:r>
      <w:r w:rsidR="009540D4" w:rsidRPr="00796AA1">
        <w:rPr>
          <w:rFonts w:ascii="Times New Roman" w:hAnsi="Times New Roman" w:cs="Times New Roman"/>
          <w:sz w:val="24"/>
          <w:szCs w:val="24"/>
        </w:rPr>
        <w:t>par la réexposition au Musée d’art m</w:t>
      </w:r>
      <w:r w:rsidR="00B96BD4" w:rsidRPr="00796AA1">
        <w:rPr>
          <w:rFonts w:ascii="Times New Roman" w:hAnsi="Times New Roman" w:cs="Times New Roman"/>
          <w:sz w:val="24"/>
          <w:szCs w:val="24"/>
        </w:rPr>
        <w:t xml:space="preserve">oderne Grand-Duc Jean (Luxembourg). </w:t>
      </w:r>
      <w:r w:rsidR="00343FD3" w:rsidRPr="00796AA1">
        <w:rPr>
          <w:rFonts w:ascii="Times New Roman" w:hAnsi="Times New Roman" w:cs="Times New Roman"/>
          <w:sz w:val="24"/>
          <w:szCs w:val="24"/>
        </w:rPr>
        <w:t xml:space="preserve">Nous tâcherons de montrer que les interprétations </w:t>
      </w:r>
      <w:r w:rsidR="00B55903" w:rsidRPr="00796AA1">
        <w:rPr>
          <w:rFonts w:ascii="Times New Roman" w:hAnsi="Times New Roman" w:cs="Times New Roman"/>
          <w:sz w:val="24"/>
          <w:szCs w:val="24"/>
        </w:rPr>
        <w:t xml:space="preserve">de cette œuvre d’art </w:t>
      </w:r>
      <w:r w:rsidR="00343FD3" w:rsidRPr="00796AA1">
        <w:rPr>
          <w:rFonts w:ascii="Times New Roman" w:hAnsi="Times New Roman" w:cs="Times New Roman"/>
          <w:sz w:val="24"/>
          <w:szCs w:val="24"/>
        </w:rPr>
        <w:t xml:space="preserve">sont fonction du point de vue sur la diachronie </w:t>
      </w:r>
      <w:r w:rsidR="00B55903" w:rsidRPr="00796AA1">
        <w:rPr>
          <w:rFonts w:ascii="Times New Roman" w:hAnsi="Times New Roman" w:cs="Times New Roman"/>
          <w:sz w:val="24"/>
          <w:szCs w:val="24"/>
        </w:rPr>
        <w:t>qu’elle</w:t>
      </w:r>
      <w:r w:rsidR="00343FD3" w:rsidRPr="00796AA1">
        <w:rPr>
          <w:rFonts w:ascii="Times New Roman" w:hAnsi="Times New Roman" w:cs="Times New Roman"/>
          <w:sz w:val="24"/>
          <w:szCs w:val="24"/>
        </w:rPr>
        <w:t xml:space="preserve"> appelle et autorise au gré de ses contextualisat</w:t>
      </w:r>
      <w:r w:rsidR="008D22FB" w:rsidRPr="00796AA1">
        <w:rPr>
          <w:rFonts w:ascii="Times New Roman" w:hAnsi="Times New Roman" w:cs="Times New Roman"/>
          <w:sz w:val="24"/>
          <w:szCs w:val="24"/>
        </w:rPr>
        <w:t>ions.</w:t>
      </w:r>
    </w:p>
    <w:p w:rsidR="008D22FB" w:rsidRPr="00796AA1" w:rsidRDefault="008D22FB" w:rsidP="00796AA1">
      <w:pPr>
        <w:spacing w:after="120" w:line="240" w:lineRule="auto"/>
        <w:jc w:val="both"/>
        <w:rPr>
          <w:rFonts w:ascii="Times New Roman" w:hAnsi="Times New Roman" w:cs="Times New Roman"/>
          <w:sz w:val="24"/>
          <w:szCs w:val="24"/>
        </w:rPr>
      </w:pPr>
    </w:p>
    <w:p w:rsidR="00827111" w:rsidRPr="00796AA1" w:rsidRDefault="00B55903" w:rsidP="00796AA1">
      <w:pPr>
        <w:spacing w:after="0" w:line="240" w:lineRule="auto"/>
        <w:jc w:val="both"/>
        <w:rPr>
          <w:rFonts w:ascii="Times New Roman" w:hAnsi="Times New Roman" w:cs="Times New Roman"/>
          <w:b/>
          <w:sz w:val="24"/>
          <w:szCs w:val="24"/>
        </w:rPr>
      </w:pPr>
      <w:r w:rsidRPr="00796AA1">
        <w:rPr>
          <w:rFonts w:ascii="Times New Roman" w:hAnsi="Times New Roman" w:cs="Times New Roman"/>
          <w:b/>
          <w:sz w:val="24"/>
          <w:szCs w:val="24"/>
        </w:rPr>
        <w:t xml:space="preserve">1. </w:t>
      </w:r>
      <w:r w:rsidR="00AE1BA3" w:rsidRPr="00796AA1">
        <w:rPr>
          <w:rFonts w:ascii="Times New Roman" w:hAnsi="Times New Roman" w:cs="Times New Roman"/>
          <w:b/>
          <w:sz w:val="24"/>
          <w:szCs w:val="24"/>
        </w:rPr>
        <w:t>Deux approches de la diachronie</w:t>
      </w:r>
    </w:p>
    <w:p w:rsidR="00796AA1" w:rsidRDefault="00796AA1" w:rsidP="00796AA1">
      <w:pPr>
        <w:spacing w:after="0" w:line="240" w:lineRule="auto"/>
        <w:ind w:firstLine="284"/>
        <w:jc w:val="both"/>
        <w:rPr>
          <w:rFonts w:ascii="Times New Roman" w:hAnsi="Times New Roman" w:cs="Times New Roman"/>
          <w:sz w:val="24"/>
          <w:szCs w:val="24"/>
        </w:rPr>
      </w:pPr>
    </w:p>
    <w:p w:rsidR="001809B3" w:rsidRDefault="001809B3"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Donnons d’abord la parole à Saussure : </w:t>
      </w:r>
    </w:p>
    <w:p w:rsidR="00796AA1" w:rsidRPr="00796AA1" w:rsidRDefault="00796AA1" w:rsidP="00796AA1">
      <w:pPr>
        <w:spacing w:after="0" w:line="240" w:lineRule="auto"/>
        <w:ind w:firstLine="284"/>
        <w:jc w:val="both"/>
        <w:rPr>
          <w:rFonts w:ascii="Times New Roman" w:hAnsi="Times New Roman" w:cs="Times New Roman"/>
          <w:sz w:val="24"/>
          <w:szCs w:val="24"/>
        </w:rPr>
      </w:pPr>
    </w:p>
    <w:p w:rsidR="008D22FB" w:rsidRPr="00796AA1" w:rsidRDefault="004F4C71" w:rsidP="00796AA1">
      <w:pPr>
        <w:spacing w:after="0" w:line="240" w:lineRule="auto"/>
        <w:ind w:left="454" w:right="454"/>
        <w:jc w:val="both"/>
        <w:rPr>
          <w:rFonts w:ascii="Times New Roman" w:hAnsi="Times New Roman" w:cs="Times New Roman"/>
          <w:sz w:val="24"/>
          <w:szCs w:val="24"/>
        </w:rPr>
      </w:pPr>
      <w:r w:rsidRPr="00796AA1">
        <w:rPr>
          <w:rFonts w:ascii="Times New Roman" w:hAnsi="Times New Roman" w:cs="Times New Roman"/>
          <w:sz w:val="24"/>
          <w:szCs w:val="24"/>
        </w:rPr>
        <w:t xml:space="preserve">Il reste </w:t>
      </w:r>
      <w:r w:rsidR="001809B3" w:rsidRPr="00796AA1">
        <w:rPr>
          <w:rFonts w:ascii="Times New Roman" w:hAnsi="Times New Roman" w:cs="Times New Roman"/>
          <w:sz w:val="24"/>
          <w:szCs w:val="24"/>
        </w:rPr>
        <w:t xml:space="preserve"> à considérer le </w:t>
      </w:r>
      <w:r w:rsidR="001809B3" w:rsidRPr="00796AA1">
        <w:rPr>
          <w:rFonts w:ascii="Times New Roman" w:hAnsi="Times New Roman" w:cs="Times New Roman"/>
          <w:i/>
          <w:sz w:val="24"/>
          <w:szCs w:val="24"/>
        </w:rPr>
        <w:t>Champ diachronique </w:t>
      </w:r>
      <w:r w:rsidR="001809B3" w:rsidRPr="00796AA1">
        <w:rPr>
          <w:rFonts w:ascii="Times New Roman" w:hAnsi="Times New Roman" w:cs="Times New Roman"/>
          <w:sz w:val="24"/>
          <w:szCs w:val="24"/>
        </w:rPr>
        <w:t xml:space="preserve">: vue de la langue à travers le temps. Dans cette autre moitié de la linguistique, </w:t>
      </w:r>
      <w:r w:rsidR="00932843" w:rsidRPr="00796AA1">
        <w:rPr>
          <w:rFonts w:ascii="Times New Roman" w:hAnsi="Times New Roman" w:cs="Times New Roman"/>
          <w:sz w:val="24"/>
          <w:szCs w:val="24"/>
        </w:rPr>
        <w:t xml:space="preserve">on peut considérer les choses d’après deux perspectives : la prospective (suit le cours du temps) et la rétrospective (remonte le cours du temps). […] &lt;En linguistique diachronique&gt;, on peut opposer &lt;en grande partie&gt; prospectif et rétrospectif comme </w:t>
      </w:r>
      <w:r w:rsidR="00932843" w:rsidRPr="00796AA1">
        <w:rPr>
          <w:rFonts w:ascii="Times New Roman" w:hAnsi="Times New Roman" w:cs="Times New Roman"/>
          <w:i/>
          <w:sz w:val="24"/>
          <w:szCs w:val="24"/>
        </w:rPr>
        <w:t>synthèse</w:t>
      </w:r>
      <w:r w:rsidR="00932843" w:rsidRPr="00796AA1">
        <w:rPr>
          <w:rFonts w:ascii="Times New Roman" w:hAnsi="Times New Roman" w:cs="Times New Roman"/>
          <w:sz w:val="24"/>
          <w:szCs w:val="24"/>
        </w:rPr>
        <w:t xml:space="preserve"> et </w:t>
      </w:r>
      <w:r w:rsidR="00932843" w:rsidRPr="00796AA1">
        <w:rPr>
          <w:rFonts w:ascii="Times New Roman" w:hAnsi="Times New Roman" w:cs="Times New Roman"/>
          <w:i/>
          <w:sz w:val="24"/>
          <w:szCs w:val="24"/>
        </w:rPr>
        <w:t>analyse</w:t>
      </w:r>
      <w:r w:rsidR="00932843" w:rsidRPr="00796AA1">
        <w:rPr>
          <w:rFonts w:ascii="Times New Roman" w:hAnsi="Times New Roman" w:cs="Times New Roman"/>
          <w:sz w:val="24"/>
          <w:szCs w:val="24"/>
        </w:rPr>
        <w:t xml:space="preserve"> […]. (Engler, 1968, p. 200, 480/81)</w:t>
      </w:r>
    </w:p>
    <w:p w:rsidR="00932843" w:rsidRPr="00796AA1" w:rsidRDefault="00932843" w:rsidP="00796AA1">
      <w:pPr>
        <w:spacing w:after="0" w:line="240" w:lineRule="auto"/>
        <w:ind w:left="454" w:right="454"/>
        <w:jc w:val="both"/>
        <w:rPr>
          <w:rFonts w:ascii="Times New Roman" w:hAnsi="Times New Roman" w:cs="Times New Roman"/>
          <w:sz w:val="24"/>
          <w:szCs w:val="24"/>
        </w:rPr>
      </w:pPr>
    </w:p>
    <w:p w:rsidR="00932843" w:rsidRPr="00796AA1" w:rsidRDefault="00932843"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Sur ces bases, nous nous proposons d’éclairer davantage le fait diachronique, qui ne peut être ramené ni à une pure distribution de successivités</w:t>
      </w:r>
      <w:r w:rsidR="002B7224" w:rsidRPr="00796AA1">
        <w:rPr>
          <w:rFonts w:ascii="Times New Roman" w:hAnsi="Times New Roman" w:cs="Times New Roman"/>
          <w:sz w:val="24"/>
          <w:szCs w:val="24"/>
        </w:rPr>
        <w:t xml:space="preserve"> closes sur elles-mêmes</w:t>
      </w:r>
      <w:r w:rsidRPr="00796AA1">
        <w:rPr>
          <w:rFonts w:ascii="Times New Roman" w:hAnsi="Times New Roman" w:cs="Times New Roman"/>
          <w:sz w:val="24"/>
          <w:szCs w:val="24"/>
        </w:rPr>
        <w:t xml:space="preserve">, ni </w:t>
      </w:r>
      <w:r w:rsidR="00B4414B" w:rsidRPr="00796AA1">
        <w:rPr>
          <w:rFonts w:ascii="Times New Roman" w:hAnsi="Times New Roman" w:cs="Times New Roman"/>
          <w:sz w:val="24"/>
          <w:szCs w:val="24"/>
        </w:rPr>
        <w:t>à la prise en considération d’un</w:t>
      </w:r>
      <w:r w:rsidRPr="00796AA1">
        <w:rPr>
          <w:rFonts w:ascii="Times New Roman" w:hAnsi="Times New Roman" w:cs="Times New Roman"/>
          <w:sz w:val="24"/>
          <w:szCs w:val="24"/>
        </w:rPr>
        <w:t xml:space="preserve"> continu ignorant toutes les bornes. Plus précisément, nous nous interrogerons sur les demandes qui sont adressées au sujet récepteur, les deux perspectives engageant des économies du temps différentes. </w:t>
      </w:r>
    </w:p>
    <w:p w:rsidR="00D33FE5" w:rsidRPr="00796AA1" w:rsidRDefault="00D33FE5"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Une approche « rétrospective » de la diachronie invite à articuler différentes étapes </w:t>
      </w:r>
      <w:r w:rsidR="00AE1BA3" w:rsidRPr="00796AA1">
        <w:rPr>
          <w:rFonts w:ascii="Times New Roman" w:hAnsi="Times New Roman" w:cs="Times New Roman"/>
          <w:sz w:val="24"/>
          <w:szCs w:val="24"/>
        </w:rPr>
        <w:t xml:space="preserve">qui rythment un parcours : la mise en regard de deux états, </w:t>
      </w:r>
      <w:r w:rsidR="003168F2" w:rsidRPr="00796AA1">
        <w:rPr>
          <w:rFonts w:ascii="Times New Roman" w:hAnsi="Times New Roman" w:cs="Times New Roman"/>
          <w:sz w:val="24"/>
          <w:szCs w:val="24"/>
        </w:rPr>
        <w:t xml:space="preserve">qu’il s’agisse de deux états de langue ou, comme nous allons le voir par la suite, </w:t>
      </w:r>
      <w:r w:rsidR="00B9590A" w:rsidRPr="00796AA1">
        <w:rPr>
          <w:rFonts w:ascii="Times New Roman" w:hAnsi="Times New Roman" w:cs="Times New Roman"/>
          <w:sz w:val="24"/>
          <w:szCs w:val="24"/>
        </w:rPr>
        <w:t xml:space="preserve">des états </w:t>
      </w:r>
      <w:r w:rsidR="003168F2" w:rsidRPr="00796AA1">
        <w:rPr>
          <w:rFonts w:ascii="Times New Roman" w:hAnsi="Times New Roman" w:cs="Times New Roman"/>
          <w:sz w:val="24"/>
          <w:szCs w:val="24"/>
        </w:rPr>
        <w:t>d’un</w:t>
      </w:r>
      <w:r w:rsidR="00B9590A" w:rsidRPr="00796AA1">
        <w:rPr>
          <w:rFonts w:ascii="Times New Roman" w:hAnsi="Times New Roman" w:cs="Times New Roman"/>
          <w:sz w:val="24"/>
          <w:szCs w:val="24"/>
        </w:rPr>
        <w:t>e</w:t>
      </w:r>
      <w:r w:rsidR="003168F2" w:rsidRPr="00796AA1">
        <w:rPr>
          <w:rFonts w:ascii="Times New Roman" w:hAnsi="Times New Roman" w:cs="Times New Roman"/>
          <w:sz w:val="24"/>
          <w:szCs w:val="24"/>
        </w:rPr>
        <w:t xml:space="preserve"> forme définie par Focillon comme </w:t>
      </w:r>
      <w:r w:rsidR="003168F2" w:rsidRPr="00796AA1">
        <w:rPr>
          <w:rFonts w:ascii="Times New Roman" w:hAnsi="Times New Roman" w:cs="Times New Roman"/>
          <w:sz w:val="24"/>
          <w:szCs w:val="24"/>
        </w:rPr>
        <w:lastRenderedPageBreak/>
        <w:t xml:space="preserve">une « construction de l’espace et de la matière […] architecturée, sculptée, peinte </w:t>
      </w:r>
      <w:r w:rsidR="00BE2241">
        <w:rPr>
          <w:rFonts w:ascii="Times New Roman" w:hAnsi="Times New Roman" w:cs="Times New Roman"/>
          <w:sz w:val="24"/>
          <w:szCs w:val="24"/>
        </w:rPr>
        <w:t>ou gravée »,  manifestée par l’</w:t>
      </w:r>
      <w:r w:rsidR="003168F2" w:rsidRPr="00796AA1">
        <w:rPr>
          <w:rFonts w:ascii="Times New Roman" w:hAnsi="Times New Roman" w:cs="Times New Roman"/>
          <w:sz w:val="24"/>
          <w:szCs w:val="24"/>
        </w:rPr>
        <w:t>« équilibre  des masses, par les variations du clair à l’obscur, par le ton, par la touche, par la tache » (2010 [1943], p. 3)</w:t>
      </w:r>
      <w:r w:rsidR="00803D4F" w:rsidRPr="00796AA1">
        <w:rPr>
          <w:rStyle w:val="FootnoteReference"/>
          <w:rFonts w:ascii="Times New Roman" w:hAnsi="Times New Roman" w:cs="Times New Roman"/>
          <w:sz w:val="24"/>
          <w:szCs w:val="24"/>
        </w:rPr>
        <w:footnoteReference w:id="1"/>
      </w:r>
      <w:r w:rsidR="003168F2" w:rsidRPr="00796AA1">
        <w:rPr>
          <w:rFonts w:ascii="Times New Roman" w:hAnsi="Times New Roman" w:cs="Times New Roman"/>
          <w:sz w:val="24"/>
          <w:szCs w:val="24"/>
        </w:rPr>
        <w:t xml:space="preserve"> ; </w:t>
      </w:r>
      <w:r w:rsidR="00AE1BA3" w:rsidRPr="00796AA1">
        <w:rPr>
          <w:rFonts w:ascii="Times New Roman" w:hAnsi="Times New Roman" w:cs="Times New Roman"/>
          <w:sz w:val="24"/>
          <w:szCs w:val="24"/>
        </w:rPr>
        <w:t>le déploiement des variations </w:t>
      </w:r>
      <w:r w:rsidR="00B9590A" w:rsidRPr="00796AA1">
        <w:rPr>
          <w:rFonts w:ascii="Times New Roman" w:hAnsi="Times New Roman" w:cs="Times New Roman"/>
          <w:sz w:val="24"/>
          <w:szCs w:val="24"/>
        </w:rPr>
        <w:t xml:space="preserve">en remontant le cours du temps </w:t>
      </w:r>
      <w:r w:rsidR="00AE1BA3" w:rsidRPr="00796AA1">
        <w:rPr>
          <w:rFonts w:ascii="Times New Roman" w:hAnsi="Times New Roman" w:cs="Times New Roman"/>
          <w:sz w:val="24"/>
          <w:szCs w:val="24"/>
        </w:rPr>
        <w:t xml:space="preserve">; la validation </w:t>
      </w:r>
      <w:r w:rsidR="003168F2" w:rsidRPr="00796AA1">
        <w:rPr>
          <w:rFonts w:ascii="Times New Roman" w:hAnsi="Times New Roman" w:cs="Times New Roman"/>
          <w:sz w:val="24"/>
          <w:szCs w:val="24"/>
        </w:rPr>
        <w:t xml:space="preserve">du changement diachronique </w:t>
      </w:r>
      <w:r w:rsidR="00AE1BA3" w:rsidRPr="00796AA1">
        <w:rPr>
          <w:rFonts w:ascii="Times New Roman" w:hAnsi="Times New Roman" w:cs="Times New Roman"/>
          <w:sz w:val="24"/>
          <w:szCs w:val="24"/>
        </w:rPr>
        <w:t xml:space="preserve">et l’ordonnancement </w:t>
      </w:r>
      <w:r w:rsidR="003168F2" w:rsidRPr="00796AA1">
        <w:rPr>
          <w:rFonts w:ascii="Times New Roman" w:hAnsi="Times New Roman" w:cs="Times New Roman"/>
          <w:sz w:val="24"/>
          <w:szCs w:val="24"/>
        </w:rPr>
        <w:t xml:space="preserve">des </w:t>
      </w:r>
      <w:r w:rsidR="00A5309D" w:rsidRPr="00796AA1">
        <w:rPr>
          <w:rFonts w:ascii="Times New Roman" w:hAnsi="Times New Roman" w:cs="Times New Roman"/>
          <w:sz w:val="24"/>
          <w:szCs w:val="24"/>
        </w:rPr>
        <w:t xml:space="preserve">états </w:t>
      </w:r>
      <w:r w:rsidR="003168F2" w:rsidRPr="00796AA1">
        <w:rPr>
          <w:rFonts w:ascii="Times New Roman" w:hAnsi="Times New Roman" w:cs="Times New Roman"/>
          <w:sz w:val="24"/>
          <w:szCs w:val="24"/>
        </w:rPr>
        <w:t>successi</w:t>
      </w:r>
      <w:r w:rsidR="00A5309D" w:rsidRPr="00796AA1">
        <w:rPr>
          <w:rFonts w:ascii="Times New Roman" w:hAnsi="Times New Roman" w:cs="Times New Roman"/>
          <w:sz w:val="24"/>
          <w:szCs w:val="24"/>
        </w:rPr>
        <w:t>fs</w:t>
      </w:r>
      <w:r w:rsidR="003168F2" w:rsidRPr="00796AA1">
        <w:rPr>
          <w:rFonts w:ascii="Times New Roman" w:hAnsi="Times New Roman" w:cs="Times New Roman"/>
          <w:sz w:val="24"/>
          <w:szCs w:val="24"/>
        </w:rPr>
        <w:t xml:space="preserve"> </w:t>
      </w:r>
      <w:r w:rsidR="00AE1BA3" w:rsidRPr="00796AA1">
        <w:rPr>
          <w:rFonts w:ascii="Times New Roman" w:hAnsi="Times New Roman" w:cs="Times New Roman"/>
          <w:sz w:val="24"/>
          <w:szCs w:val="24"/>
        </w:rPr>
        <w:t xml:space="preserve">dans le temps. </w:t>
      </w:r>
    </w:p>
    <w:p w:rsidR="00932843" w:rsidRPr="00796AA1" w:rsidRDefault="00CE5A0C"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Ainsi, le passage d’un simple rapprochement de deux formes à leur comparaison est solidaire de l’hypothèse d’un fond identitaire</w:t>
      </w:r>
      <w:r w:rsidR="009B715A" w:rsidRPr="00796AA1">
        <w:rPr>
          <w:rFonts w:ascii="Times New Roman" w:hAnsi="Times New Roman" w:cs="Times New Roman"/>
          <w:sz w:val="24"/>
          <w:szCs w:val="24"/>
        </w:rPr>
        <w:t xml:space="preserve"> – d’un « noyau immuable » (Ricœur 1991, p.</w:t>
      </w:r>
      <w:ins w:id="4" w:author="Maria Giulia Dondero" w:date="2014-05-25T22:54:00Z">
        <w:r w:rsidR="001E78FD">
          <w:rPr>
            <w:rFonts w:ascii="Times New Roman" w:hAnsi="Times New Roman" w:cs="Times New Roman"/>
            <w:sz w:val="24"/>
            <w:szCs w:val="24"/>
          </w:rPr>
          <w:t xml:space="preserve"> </w:t>
        </w:r>
      </w:ins>
      <w:r w:rsidR="009B715A" w:rsidRPr="00796AA1">
        <w:rPr>
          <w:rFonts w:ascii="Times New Roman" w:hAnsi="Times New Roman" w:cs="Times New Roman"/>
          <w:sz w:val="24"/>
          <w:szCs w:val="24"/>
        </w:rPr>
        <w:t>35) –</w:t>
      </w:r>
      <w:r w:rsidRPr="00796AA1">
        <w:rPr>
          <w:rFonts w:ascii="Times New Roman" w:hAnsi="Times New Roman" w:cs="Times New Roman"/>
          <w:sz w:val="24"/>
          <w:szCs w:val="24"/>
        </w:rPr>
        <w:t xml:space="preserve">, qui sous-tend les différences, d’une permanence </w:t>
      </w:r>
      <w:r w:rsidR="002B7224" w:rsidRPr="00796AA1">
        <w:rPr>
          <w:rFonts w:ascii="Times New Roman" w:hAnsi="Times New Roman" w:cs="Times New Roman"/>
          <w:sz w:val="24"/>
          <w:szCs w:val="24"/>
        </w:rPr>
        <w:t>(</w:t>
      </w:r>
      <w:r w:rsidR="002B7224" w:rsidRPr="00796AA1">
        <w:rPr>
          <w:rFonts w:ascii="Times New Roman" w:hAnsi="Times New Roman" w:cs="Times New Roman"/>
          <w:i/>
          <w:sz w:val="24"/>
          <w:szCs w:val="24"/>
        </w:rPr>
        <w:t>mêmeté</w:t>
      </w:r>
      <w:r w:rsidR="002B7224" w:rsidRPr="00796AA1">
        <w:rPr>
          <w:rFonts w:ascii="Times New Roman" w:hAnsi="Times New Roman" w:cs="Times New Roman"/>
          <w:sz w:val="24"/>
          <w:szCs w:val="24"/>
        </w:rPr>
        <w:t xml:space="preserve">) </w:t>
      </w:r>
      <w:r w:rsidRPr="00796AA1">
        <w:rPr>
          <w:rFonts w:ascii="Times New Roman" w:hAnsi="Times New Roman" w:cs="Times New Roman"/>
          <w:sz w:val="24"/>
          <w:szCs w:val="24"/>
        </w:rPr>
        <w:t>qui supporte le changement</w:t>
      </w:r>
      <w:r w:rsidR="003168F2" w:rsidRPr="00796AA1">
        <w:rPr>
          <w:rFonts w:ascii="Times New Roman" w:hAnsi="Times New Roman" w:cs="Times New Roman"/>
          <w:sz w:val="24"/>
          <w:szCs w:val="24"/>
        </w:rPr>
        <w:t xml:space="preserve"> </w:t>
      </w:r>
      <w:r w:rsidR="002B7224" w:rsidRPr="00796AA1">
        <w:rPr>
          <w:rFonts w:ascii="Times New Roman" w:hAnsi="Times New Roman" w:cs="Times New Roman"/>
          <w:sz w:val="24"/>
          <w:szCs w:val="24"/>
        </w:rPr>
        <w:t>(</w:t>
      </w:r>
      <w:r w:rsidR="002B7224" w:rsidRPr="00796AA1">
        <w:rPr>
          <w:rFonts w:ascii="Times New Roman" w:hAnsi="Times New Roman" w:cs="Times New Roman"/>
          <w:i/>
          <w:sz w:val="24"/>
          <w:szCs w:val="24"/>
        </w:rPr>
        <w:t>altérité</w:t>
      </w:r>
      <w:r w:rsidR="002B7224" w:rsidRPr="00796AA1">
        <w:rPr>
          <w:rFonts w:ascii="Times New Roman" w:hAnsi="Times New Roman" w:cs="Times New Roman"/>
          <w:sz w:val="24"/>
          <w:szCs w:val="24"/>
        </w:rPr>
        <w:t xml:space="preserve">) </w:t>
      </w:r>
      <w:r w:rsidR="003168F2" w:rsidRPr="00796AA1">
        <w:rPr>
          <w:rFonts w:ascii="Times New Roman" w:hAnsi="Times New Roman" w:cs="Times New Roman"/>
          <w:sz w:val="24"/>
          <w:szCs w:val="24"/>
        </w:rPr>
        <w:t>et lui permet de se définir par rapport à elle</w:t>
      </w:r>
      <w:r w:rsidR="009B715A" w:rsidRPr="00796AA1">
        <w:rPr>
          <w:rFonts w:ascii="Times New Roman" w:hAnsi="Times New Roman" w:cs="Times New Roman"/>
          <w:sz w:val="24"/>
          <w:szCs w:val="24"/>
        </w:rPr>
        <w:t> ;</w:t>
      </w:r>
      <w:r w:rsidR="00994D83" w:rsidRPr="00796AA1">
        <w:rPr>
          <w:rFonts w:ascii="Times New Roman" w:hAnsi="Times New Roman" w:cs="Times New Roman"/>
          <w:sz w:val="24"/>
          <w:szCs w:val="24"/>
        </w:rPr>
        <w:t xml:space="preserve"> </w:t>
      </w:r>
      <w:r w:rsidR="009B715A" w:rsidRPr="00796AA1">
        <w:rPr>
          <w:rFonts w:ascii="Times New Roman" w:hAnsi="Times New Roman" w:cs="Times New Roman"/>
          <w:sz w:val="24"/>
          <w:szCs w:val="24"/>
        </w:rPr>
        <w:t>l’hypothèse est forgée dans l’« immédiateté du sentiment, de l’intuition » (</w:t>
      </w:r>
      <w:r w:rsidR="009B715A" w:rsidRPr="00796AA1">
        <w:rPr>
          <w:rFonts w:ascii="Times New Roman" w:hAnsi="Times New Roman" w:cs="Times New Roman"/>
          <w:i/>
          <w:sz w:val="24"/>
          <w:szCs w:val="24"/>
        </w:rPr>
        <w:t>ibid</w:t>
      </w:r>
      <w:r w:rsidR="009B715A" w:rsidRPr="00796AA1">
        <w:rPr>
          <w:rFonts w:ascii="Times New Roman" w:hAnsi="Times New Roman" w:cs="Times New Roman"/>
          <w:sz w:val="24"/>
          <w:szCs w:val="24"/>
        </w:rPr>
        <w:t>.)</w:t>
      </w:r>
      <w:r w:rsidR="00D66606" w:rsidRPr="00796AA1">
        <w:rPr>
          <w:rFonts w:ascii="Times New Roman" w:hAnsi="Times New Roman" w:cs="Times New Roman"/>
          <w:sz w:val="24"/>
          <w:szCs w:val="24"/>
        </w:rPr>
        <w:t xml:space="preserve">. </w:t>
      </w:r>
      <w:r w:rsidR="00994D83" w:rsidRPr="00796AA1">
        <w:rPr>
          <w:rFonts w:ascii="Times New Roman" w:hAnsi="Times New Roman" w:cs="Times New Roman"/>
          <w:sz w:val="24"/>
          <w:szCs w:val="24"/>
        </w:rPr>
        <w:t>En cela, c</w:t>
      </w:r>
      <w:r w:rsidR="0025522C" w:rsidRPr="00796AA1">
        <w:rPr>
          <w:rFonts w:ascii="Times New Roman" w:hAnsi="Times New Roman" w:cs="Times New Roman"/>
          <w:sz w:val="24"/>
          <w:szCs w:val="24"/>
        </w:rPr>
        <w:t>ette pr</w:t>
      </w:r>
      <w:r w:rsidR="002B7224" w:rsidRPr="00796AA1">
        <w:rPr>
          <w:rFonts w:ascii="Times New Roman" w:hAnsi="Times New Roman" w:cs="Times New Roman"/>
          <w:sz w:val="24"/>
          <w:szCs w:val="24"/>
        </w:rPr>
        <w:t>e</w:t>
      </w:r>
      <w:r w:rsidR="0025522C" w:rsidRPr="00796AA1">
        <w:rPr>
          <w:rFonts w:ascii="Times New Roman" w:hAnsi="Times New Roman" w:cs="Times New Roman"/>
          <w:sz w:val="24"/>
          <w:szCs w:val="24"/>
        </w:rPr>
        <w:t>m</w:t>
      </w:r>
      <w:r w:rsidR="002B7224" w:rsidRPr="00796AA1">
        <w:rPr>
          <w:rFonts w:ascii="Times New Roman" w:hAnsi="Times New Roman" w:cs="Times New Roman"/>
          <w:sz w:val="24"/>
          <w:szCs w:val="24"/>
        </w:rPr>
        <w:t>ière étape correspond au dédoublement des états de la forme</w:t>
      </w:r>
      <w:r w:rsidR="0025522C" w:rsidRPr="00796AA1">
        <w:rPr>
          <w:rFonts w:ascii="Times New Roman" w:hAnsi="Times New Roman" w:cs="Times New Roman"/>
          <w:sz w:val="24"/>
          <w:szCs w:val="24"/>
        </w:rPr>
        <w:t xml:space="preserve">, c’est-à-dire à la prise de conscience de la capacité du langage à signifier </w:t>
      </w:r>
      <w:r w:rsidR="0025522C" w:rsidRPr="00796AA1">
        <w:rPr>
          <w:rFonts w:ascii="Times New Roman" w:hAnsi="Times New Roman" w:cs="Times New Roman"/>
          <w:i/>
          <w:sz w:val="24"/>
          <w:szCs w:val="24"/>
        </w:rPr>
        <w:t xml:space="preserve">le même en l’autre. </w:t>
      </w:r>
      <w:r w:rsidR="00994D83" w:rsidRPr="00796AA1">
        <w:rPr>
          <w:rFonts w:ascii="Times New Roman" w:hAnsi="Times New Roman" w:cs="Times New Roman"/>
          <w:sz w:val="24"/>
          <w:szCs w:val="24"/>
        </w:rPr>
        <w:t xml:space="preserve">Achard-Bayle (2001, p. 47) résume ainsi le principe de double similarité, développé également par Quine : « […] non seulement la vérité d’une expression du type </w:t>
      </w:r>
      <w:r w:rsidR="009B715A" w:rsidRPr="00796AA1">
        <w:rPr>
          <w:rFonts w:ascii="Times New Roman" w:hAnsi="Times New Roman" w:cs="Times New Roman"/>
          <w:sz w:val="24"/>
          <w:szCs w:val="24"/>
        </w:rPr>
        <w:t>"a = b" dépendra</w:t>
      </w:r>
      <w:r w:rsidR="00803D4F" w:rsidRPr="00796AA1">
        <w:rPr>
          <w:rFonts w:ascii="Times New Roman" w:hAnsi="Times New Roman" w:cs="Times New Roman"/>
          <w:sz w:val="24"/>
          <w:szCs w:val="24"/>
        </w:rPr>
        <w:t xml:space="preserve"> </w:t>
      </w:r>
      <w:r w:rsidR="009B715A" w:rsidRPr="00796AA1">
        <w:rPr>
          <w:rFonts w:ascii="Times New Roman" w:hAnsi="Times New Roman" w:cs="Times New Roman"/>
          <w:sz w:val="24"/>
          <w:szCs w:val="24"/>
        </w:rPr>
        <w:t xml:space="preserve">de la condition relative que a est le même </w:t>
      </w:r>
      <w:r w:rsidR="009B715A" w:rsidRPr="00796AA1">
        <w:rPr>
          <w:rFonts w:ascii="Times New Roman" w:hAnsi="Times New Roman" w:cs="Times New Roman"/>
          <w:i/>
          <w:sz w:val="24"/>
          <w:szCs w:val="24"/>
        </w:rPr>
        <w:t>quelque chose que</w:t>
      </w:r>
      <w:r w:rsidR="009B715A" w:rsidRPr="00796AA1">
        <w:rPr>
          <w:rFonts w:ascii="Times New Roman" w:hAnsi="Times New Roman" w:cs="Times New Roman"/>
          <w:sz w:val="24"/>
          <w:szCs w:val="24"/>
        </w:rPr>
        <w:t xml:space="preserve"> b, mais aussi du fait que des ob</w:t>
      </w:r>
      <w:r w:rsidR="00803D4F" w:rsidRPr="00796AA1">
        <w:rPr>
          <w:rFonts w:ascii="Times New Roman" w:hAnsi="Times New Roman" w:cs="Times New Roman"/>
          <w:sz w:val="24"/>
          <w:szCs w:val="24"/>
        </w:rPr>
        <w:t>jets seront réidentifiables comme</w:t>
      </w:r>
      <w:r w:rsidR="009B715A" w:rsidRPr="00796AA1">
        <w:rPr>
          <w:rFonts w:ascii="Times New Roman" w:hAnsi="Times New Roman" w:cs="Times New Roman"/>
          <w:sz w:val="24"/>
          <w:szCs w:val="24"/>
        </w:rPr>
        <w:t xml:space="preserve"> les mêmes à travers le temps ». </w:t>
      </w:r>
      <w:r w:rsidR="00994D83" w:rsidRPr="00796AA1">
        <w:rPr>
          <w:rFonts w:ascii="Times New Roman" w:hAnsi="Times New Roman" w:cs="Times New Roman"/>
          <w:sz w:val="24"/>
          <w:szCs w:val="24"/>
        </w:rPr>
        <w:t xml:space="preserve">De ce point de vue, que </w:t>
      </w:r>
      <w:r w:rsidR="0024489A" w:rsidRPr="00796AA1">
        <w:rPr>
          <w:rFonts w:ascii="Times New Roman" w:hAnsi="Times New Roman" w:cs="Times New Roman"/>
          <w:sz w:val="24"/>
          <w:szCs w:val="24"/>
        </w:rPr>
        <w:t xml:space="preserve">l’identité </w:t>
      </w:r>
      <w:r w:rsidR="00994D83" w:rsidRPr="00796AA1">
        <w:rPr>
          <w:rFonts w:ascii="Times New Roman" w:hAnsi="Times New Roman" w:cs="Times New Roman"/>
          <w:sz w:val="24"/>
          <w:szCs w:val="24"/>
        </w:rPr>
        <w:t xml:space="preserve">soit ou non considérée </w:t>
      </w:r>
      <w:r w:rsidR="0024489A" w:rsidRPr="00796AA1">
        <w:rPr>
          <w:rFonts w:ascii="Times New Roman" w:hAnsi="Times New Roman" w:cs="Times New Roman"/>
          <w:sz w:val="24"/>
          <w:szCs w:val="24"/>
        </w:rPr>
        <w:t xml:space="preserve">comme une illusion, </w:t>
      </w:r>
      <w:r w:rsidR="00994D83" w:rsidRPr="00796AA1">
        <w:rPr>
          <w:rFonts w:ascii="Times New Roman" w:hAnsi="Times New Roman" w:cs="Times New Roman"/>
          <w:sz w:val="24"/>
          <w:szCs w:val="24"/>
        </w:rPr>
        <w:t xml:space="preserve">au sens où l’entend Hume, </w:t>
      </w:r>
      <w:r w:rsidR="00891B9D" w:rsidRPr="00796AA1">
        <w:rPr>
          <w:rFonts w:ascii="Times New Roman" w:hAnsi="Times New Roman" w:cs="Times New Roman"/>
          <w:sz w:val="24"/>
          <w:szCs w:val="24"/>
        </w:rPr>
        <w:t>l’identification,</w:t>
      </w:r>
      <w:r w:rsidR="00C57D08" w:rsidRPr="00796AA1">
        <w:rPr>
          <w:rFonts w:ascii="Times New Roman" w:hAnsi="Times New Roman" w:cs="Times New Roman"/>
          <w:sz w:val="24"/>
          <w:szCs w:val="24"/>
        </w:rPr>
        <w:t xml:space="preserve"> </w:t>
      </w:r>
      <w:r w:rsidR="00891B9D" w:rsidRPr="00796AA1">
        <w:rPr>
          <w:rFonts w:ascii="Times New Roman" w:hAnsi="Times New Roman" w:cs="Times New Roman"/>
          <w:sz w:val="24"/>
          <w:szCs w:val="24"/>
        </w:rPr>
        <w:t>c</w:t>
      </w:r>
      <w:r w:rsidR="00C57D08" w:rsidRPr="00796AA1">
        <w:rPr>
          <w:rFonts w:ascii="Times New Roman" w:hAnsi="Times New Roman" w:cs="Times New Roman"/>
          <w:sz w:val="24"/>
          <w:szCs w:val="24"/>
        </w:rPr>
        <w:t xml:space="preserve">’est-à-dire </w:t>
      </w:r>
      <w:r w:rsidR="009F51E6" w:rsidRPr="00796AA1">
        <w:rPr>
          <w:rFonts w:ascii="Times New Roman" w:hAnsi="Times New Roman" w:cs="Times New Roman"/>
          <w:sz w:val="24"/>
          <w:szCs w:val="24"/>
        </w:rPr>
        <w:t xml:space="preserve">ici </w:t>
      </w:r>
      <w:r w:rsidR="00C57D08" w:rsidRPr="00796AA1">
        <w:rPr>
          <w:rFonts w:ascii="Times New Roman" w:hAnsi="Times New Roman" w:cs="Times New Roman"/>
          <w:sz w:val="24"/>
          <w:szCs w:val="24"/>
        </w:rPr>
        <w:t>la recon</w:t>
      </w:r>
      <w:r w:rsidR="00891B9D" w:rsidRPr="00796AA1">
        <w:rPr>
          <w:rFonts w:ascii="Times New Roman" w:hAnsi="Times New Roman" w:cs="Times New Roman"/>
          <w:sz w:val="24"/>
          <w:szCs w:val="24"/>
        </w:rPr>
        <w:t>n</w:t>
      </w:r>
      <w:r w:rsidR="00C57D08" w:rsidRPr="00796AA1">
        <w:rPr>
          <w:rFonts w:ascii="Times New Roman" w:hAnsi="Times New Roman" w:cs="Times New Roman"/>
          <w:sz w:val="24"/>
          <w:szCs w:val="24"/>
        </w:rPr>
        <w:t>aissance</w:t>
      </w:r>
      <w:r w:rsidR="00891B9D" w:rsidRPr="00796AA1">
        <w:rPr>
          <w:rFonts w:ascii="Times New Roman" w:hAnsi="Times New Roman" w:cs="Times New Roman"/>
          <w:sz w:val="24"/>
          <w:szCs w:val="24"/>
        </w:rPr>
        <w:t xml:space="preserve"> dans un cas d’observation non continue</w:t>
      </w:r>
      <w:r w:rsidR="00C57D08" w:rsidRPr="00796AA1">
        <w:rPr>
          <w:rFonts w:ascii="Times New Roman" w:hAnsi="Times New Roman" w:cs="Times New Roman"/>
          <w:sz w:val="24"/>
          <w:szCs w:val="24"/>
        </w:rPr>
        <w:t>,</w:t>
      </w:r>
      <w:r w:rsidR="0024489A" w:rsidRPr="00796AA1">
        <w:rPr>
          <w:rFonts w:ascii="Times New Roman" w:hAnsi="Times New Roman" w:cs="Times New Roman"/>
          <w:sz w:val="24"/>
          <w:szCs w:val="24"/>
        </w:rPr>
        <w:t xml:space="preserve"> </w:t>
      </w:r>
      <w:r w:rsidR="00C57D08" w:rsidRPr="00796AA1">
        <w:rPr>
          <w:rFonts w:ascii="Times New Roman" w:hAnsi="Times New Roman" w:cs="Times New Roman"/>
          <w:sz w:val="24"/>
          <w:szCs w:val="24"/>
        </w:rPr>
        <w:t>réclame</w:t>
      </w:r>
      <w:r w:rsidR="0024489A" w:rsidRPr="00796AA1">
        <w:rPr>
          <w:rFonts w:ascii="Times New Roman" w:hAnsi="Times New Roman" w:cs="Times New Roman"/>
          <w:sz w:val="24"/>
          <w:szCs w:val="24"/>
        </w:rPr>
        <w:t xml:space="preserve"> la reconstruction </w:t>
      </w:r>
      <w:r w:rsidR="00994D83" w:rsidRPr="00796AA1">
        <w:rPr>
          <w:rFonts w:ascii="Times New Roman" w:hAnsi="Times New Roman" w:cs="Times New Roman"/>
          <w:sz w:val="24"/>
          <w:szCs w:val="24"/>
        </w:rPr>
        <w:t xml:space="preserve">d’une permanence à partir de </w:t>
      </w:r>
      <w:r w:rsidR="00A5309D" w:rsidRPr="00796AA1">
        <w:rPr>
          <w:rFonts w:ascii="Times New Roman" w:hAnsi="Times New Roman" w:cs="Times New Roman"/>
          <w:sz w:val="24"/>
          <w:szCs w:val="24"/>
        </w:rPr>
        <w:t>la perception d’états différents, séparé</w:t>
      </w:r>
      <w:r w:rsidR="00994D83" w:rsidRPr="00796AA1">
        <w:rPr>
          <w:rFonts w:ascii="Times New Roman" w:hAnsi="Times New Roman" w:cs="Times New Roman"/>
          <w:sz w:val="24"/>
          <w:szCs w:val="24"/>
        </w:rPr>
        <w:t>s dans le temps.</w:t>
      </w:r>
      <w:r w:rsidR="009F51E6" w:rsidRPr="00796AA1">
        <w:rPr>
          <w:rFonts w:ascii="Times New Roman" w:hAnsi="Times New Roman" w:cs="Times New Roman"/>
          <w:sz w:val="24"/>
          <w:szCs w:val="24"/>
        </w:rPr>
        <w:t xml:space="preserve"> </w:t>
      </w:r>
      <w:r w:rsidR="00D66606" w:rsidRPr="00796AA1">
        <w:rPr>
          <w:rFonts w:ascii="Times New Roman" w:hAnsi="Times New Roman" w:cs="Times New Roman"/>
          <w:sz w:val="24"/>
          <w:szCs w:val="24"/>
        </w:rPr>
        <w:t>Le défi qu’il s’agit de relever concerne le seuil au delà duquel, face à la nouveauté intégrale, il n’est plus possible de dire, comme pour le bateau de Thésée, que l’objet B est un avatar de l</w:t>
      </w:r>
      <w:ins w:id="5" w:author="Maria Giulia Dondero" w:date="2014-05-25T22:56:00Z">
        <w:r w:rsidR="001E78FD">
          <w:rPr>
            <w:rFonts w:ascii="Times New Roman" w:hAnsi="Times New Roman" w:cs="Times New Roman"/>
            <w:sz w:val="24"/>
            <w:szCs w:val="24"/>
          </w:rPr>
          <w:t>’</w:t>
        </w:r>
      </w:ins>
      <w:del w:id="6" w:author="Maria Giulia Dondero" w:date="2014-05-25T22:56:00Z">
        <w:r w:rsidR="00D66606" w:rsidRPr="00796AA1" w:rsidDel="001E78FD">
          <w:rPr>
            <w:rFonts w:ascii="Times New Roman" w:hAnsi="Times New Roman" w:cs="Times New Roman"/>
            <w:sz w:val="24"/>
            <w:szCs w:val="24"/>
          </w:rPr>
          <w:delText>‘</w:delText>
        </w:r>
      </w:del>
      <w:r w:rsidR="00D66606" w:rsidRPr="00796AA1">
        <w:rPr>
          <w:rFonts w:ascii="Times New Roman" w:hAnsi="Times New Roman" w:cs="Times New Roman"/>
          <w:sz w:val="24"/>
          <w:szCs w:val="24"/>
        </w:rPr>
        <w:t>objet A dont les parties ont été changées de proche en proche, la frontière au delà de laquelle le moment d’unité (Bordron 1991) se perd. L’identification</w:t>
      </w:r>
      <w:r w:rsidR="009F51E6" w:rsidRPr="00796AA1">
        <w:rPr>
          <w:rFonts w:ascii="Times New Roman" w:hAnsi="Times New Roman" w:cs="Times New Roman"/>
          <w:sz w:val="24"/>
          <w:szCs w:val="24"/>
        </w:rPr>
        <w:t xml:space="preserve"> suppose ainsi une gestion</w:t>
      </w:r>
      <w:r w:rsidR="00994D83" w:rsidRPr="00796AA1">
        <w:rPr>
          <w:rFonts w:ascii="Times New Roman" w:hAnsi="Times New Roman" w:cs="Times New Roman"/>
          <w:sz w:val="24"/>
          <w:szCs w:val="24"/>
        </w:rPr>
        <w:t xml:space="preserve"> du temps spécifique : </w:t>
      </w:r>
      <w:r w:rsidR="00C57D08" w:rsidRPr="00796AA1">
        <w:rPr>
          <w:rFonts w:ascii="Times New Roman" w:hAnsi="Times New Roman" w:cs="Times New Roman"/>
          <w:sz w:val="24"/>
          <w:szCs w:val="24"/>
        </w:rPr>
        <w:t xml:space="preserve">une centration sur le maintenant du sujet récepteur qui, donnant lieu à une </w:t>
      </w:r>
      <w:r w:rsidR="00906D30" w:rsidRPr="00796AA1">
        <w:rPr>
          <w:rFonts w:ascii="Times New Roman" w:hAnsi="Times New Roman" w:cs="Times New Roman"/>
          <w:sz w:val="24"/>
          <w:szCs w:val="24"/>
        </w:rPr>
        <w:t>orchestration</w:t>
      </w:r>
      <w:r w:rsidR="00C57D08" w:rsidRPr="00796AA1">
        <w:rPr>
          <w:rFonts w:ascii="Times New Roman" w:hAnsi="Times New Roman" w:cs="Times New Roman"/>
          <w:sz w:val="24"/>
          <w:szCs w:val="24"/>
        </w:rPr>
        <w:t xml:space="preserve"> interne particulière, rend à no</w:t>
      </w:r>
      <w:r w:rsidR="00A5309D" w:rsidRPr="00796AA1">
        <w:rPr>
          <w:rFonts w:ascii="Times New Roman" w:hAnsi="Times New Roman" w:cs="Times New Roman"/>
          <w:sz w:val="24"/>
          <w:szCs w:val="24"/>
        </w:rPr>
        <w:t>uveau présent un état antérieur.</w:t>
      </w:r>
      <w:r w:rsidR="00C57D08" w:rsidRPr="00796AA1">
        <w:rPr>
          <w:rFonts w:ascii="Times New Roman" w:hAnsi="Times New Roman" w:cs="Times New Roman"/>
          <w:sz w:val="24"/>
          <w:szCs w:val="24"/>
        </w:rPr>
        <w:t xml:space="preserve"> </w:t>
      </w:r>
    </w:p>
    <w:p w:rsidR="008D22FB" w:rsidRPr="00796AA1" w:rsidRDefault="00D66606"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Dans un deuxième temps, il s’agi</w:t>
      </w:r>
      <w:r w:rsidR="006D7185" w:rsidRPr="00796AA1">
        <w:rPr>
          <w:rFonts w:ascii="Times New Roman" w:hAnsi="Times New Roman" w:cs="Times New Roman"/>
          <w:sz w:val="24"/>
          <w:szCs w:val="24"/>
        </w:rPr>
        <w:t>t</w:t>
      </w:r>
      <w:r w:rsidRPr="00796AA1">
        <w:rPr>
          <w:rFonts w:ascii="Times New Roman" w:hAnsi="Times New Roman" w:cs="Times New Roman"/>
          <w:sz w:val="24"/>
          <w:szCs w:val="24"/>
        </w:rPr>
        <w:t xml:space="preserve"> de « remonter le cours du temps »</w:t>
      </w:r>
      <w:r w:rsidR="006E6177" w:rsidRPr="00796AA1">
        <w:rPr>
          <w:rFonts w:ascii="Times New Roman" w:hAnsi="Times New Roman" w:cs="Times New Roman"/>
          <w:sz w:val="24"/>
          <w:szCs w:val="24"/>
        </w:rPr>
        <w:t xml:space="preserve"> à partir d’un état final</w:t>
      </w:r>
      <w:r w:rsidRPr="00796AA1">
        <w:rPr>
          <w:rFonts w:ascii="Times New Roman" w:hAnsi="Times New Roman" w:cs="Times New Roman"/>
          <w:sz w:val="24"/>
          <w:szCs w:val="24"/>
        </w:rPr>
        <w:t xml:space="preserve">, en ouvrant sur les phases d’une évolution, </w:t>
      </w:r>
      <w:r w:rsidR="00C57D08" w:rsidRPr="00796AA1">
        <w:rPr>
          <w:rFonts w:ascii="Times New Roman" w:hAnsi="Times New Roman" w:cs="Times New Roman"/>
          <w:sz w:val="24"/>
          <w:szCs w:val="24"/>
        </w:rPr>
        <w:t xml:space="preserve">la limite </w:t>
      </w:r>
      <w:r w:rsidRPr="00796AA1">
        <w:rPr>
          <w:rFonts w:ascii="Times New Roman" w:hAnsi="Times New Roman" w:cs="Times New Roman"/>
          <w:sz w:val="24"/>
          <w:szCs w:val="24"/>
        </w:rPr>
        <w:t xml:space="preserve">de l’état </w:t>
      </w:r>
      <w:r w:rsidR="00C57D08" w:rsidRPr="00796AA1">
        <w:rPr>
          <w:rFonts w:ascii="Times New Roman" w:hAnsi="Times New Roman" w:cs="Times New Roman"/>
          <w:sz w:val="24"/>
          <w:szCs w:val="24"/>
        </w:rPr>
        <w:t xml:space="preserve">s’offrant à la dé-limitation, l’équilibre </w:t>
      </w:r>
      <w:r w:rsidRPr="00796AA1">
        <w:rPr>
          <w:rFonts w:ascii="Times New Roman" w:hAnsi="Times New Roman" w:cs="Times New Roman"/>
          <w:sz w:val="24"/>
          <w:szCs w:val="24"/>
        </w:rPr>
        <w:t>tendant</w:t>
      </w:r>
      <w:r w:rsidR="00C57D08" w:rsidRPr="00796AA1">
        <w:rPr>
          <w:rFonts w:ascii="Times New Roman" w:hAnsi="Times New Roman" w:cs="Times New Roman"/>
          <w:sz w:val="24"/>
          <w:szCs w:val="24"/>
        </w:rPr>
        <w:t xml:space="preserve"> vers le déséquilibrage, la forme </w:t>
      </w:r>
      <w:r w:rsidRPr="00796AA1">
        <w:rPr>
          <w:rFonts w:ascii="Times New Roman" w:hAnsi="Times New Roman" w:cs="Times New Roman"/>
          <w:sz w:val="24"/>
          <w:szCs w:val="24"/>
        </w:rPr>
        <w:t xml:space="preserve">appelant </w:t>
      </w:r>
      <w:r w:rsidR="00C57D08" w:rsidRPr="00796AA1">
        <w:rPr>
          <w:rFonts w:ascii="Times New Roman" w:hAnsi="Times New Roman" w:cs="Times New Roman"/>
          <w:sz w:val="24"/>
          <w:szCs w:val="24"/>
        </w:rPr>
        <w:t xml:space="preserve">la dé-formation. </w:t>
      </w:r>
      <w:r w:rsidRPr="00796AA1">
        <w:rPr>
          <w:rFonts w:ascii="Times New Roman" w:hAnsi="Times New Roman" w:cs="Times New Roman"/>
          <w:sz w:val="24"/>
          <w:szCs w:val="24"/>
        </w:rPr>
        <w:t>Il importe alors de d</w:t>
      </w:r>
      <w:r w:rsidR="00545F62" w:rsidRPr="00796AA1">
        <w:rPr>
          <w:rFonts w:ascii="Times New Roman" w:hAnsi="Times New Roman" w:cs="Times New Roman"/>
          <w:sz w:val="24"/>
          <w:szCs w:val="24"/>
        </w:rPr>
        <w:t>érouler la chaîne des transformations</w:t>
      </w:r>
      <w:r w:rsidRPr="00796AA1">
        <w:rPr>
          <w:rFonts w:ascii="Times New Roman" w:hAnsi="Times New Roman" w:cs="Times New Roman"/>
          <w:sz w:val="24"/>
          <w:szCs w:val="24"/>
        </w:rPr>
        <w:t xml:space="preserve">, en cultivant la contiguïté et la discrétion. Le regard rétrospectif du sujet perceptif lui permet de traverser le temps en direction de l’état initial de la forme, </w:t>
      </w:r>
      <w:r w:rsidR="00EF482D" w:rsidRPr="00796AA1">
        <w:rPr>
          <w:rFonts w:ascii="Times New Roman" w:hAnsi="Times New Roman" w:cs="Times New Roman"/>
          <w:sz w:val="24"/>
          <w:szCs w:val="24"/>
        </w:rPr>
        <w:t xml:space="preserve">à l’affût de </w:t>
      </w:r>
      <w:r w:rsidR="00EF482D" w:rsidRPr="00796AA1">
        <w:rPr>
          <w:rFonts w:ascii="Times New Roman" w:hAnsi="Times New Roman" w:cs="Times New Roman"/>
          <w:i/>
          <w:sz w:val="24"/>
          <w:szCs w:val="24"/>
        </w:rPr>
        <w:t xml:space="preserve">l’autre en le même </w:t>
      </w:r>
      <w:r w:rsidR="00EF482D" w:rsidRPr="00796AA1">
        <w:rPr>
          <w:rFonts w:ascii="Times New Roman" w:hAnsi="Times New Roman" w:cs="Times New Roman"/>
          <w:sz w:val="24"/>
          <w:szCs w:val="24"/>
        </w:rPr>
        <w:t>(Achard-Bayle 2001, p. 25). Selon le principe de la subordination par présupposition, le sujet prend</w:t>
      </w:r>
      <w:r w:rsidRPr="00796AA1">
        <w:rPr>
          <w:rFonts w:ascii="Times New Roman" w:hAnsi="Times New Roman" w:cs="Times New Roman"/>
          <w:sz w:val="24"/>
          <w:szCs w:val="24"/>
        </w:rPr>
        <w:t xml:space="preserve"> la mesure des altérations, qui affectent des compositions de parties se réalisant différemment. Sans doute le texte verbal fait</w:t>
      </w:r>
      <w:r w:rsidR="006D7185" w:rsidRPr="00796AA1">
        <w:rPr>
          <w:rFonts w:ascii="Times New Roman" w:hAnsi="Times New Roman" w:cs="Times New Roman"/>
          <w:sz w:val="24"/>
          <w:szCs w:val="24"/>
        </w:rPr>
        <w:t>-</w:t>
      </w:r>
      <w:r w:rsidRPr="00796AA1">
        <w:rPr>
          <w:rFonts w:ascii="Times New Roman" w:hAnsi="Times New Roman" w:cs="Times New Roman"/>
          <w:sz w:val="24"/>
          <w:szCs w:val="24"/>
        </w:rPr>
        <w:t xml:space="preserve">il appel au temps du passé composé pour rendre compte de cette reconstitution du passé, le passé composé étant </w:t>
      </w:r>
      <w:r w:rsidR="006D7185" w:rsidRPr="00796AA1">
        <w:rPr>
          <w:rFonts w:ascii="Times New Roman" w:hAnsi="Times New Roman" w:cs="Times New Roman"/>
          <w:sz w:val="24"/>
          <w:szCs w:val="24"/>
        </w:rPr>
        <w:t>l’« annexe »</w:t>
      </w:r>
      <w:r w:rsidRPr="00796AA1">
        <w:rPr>
          <w:rFonts w:ascii="Times New Roman" w:hAnsi="Times New Roman" w:cs="Times New Roman"/>
          <w:sz w:val="24"/>
          <w:szCs w:val="24"/>
        </w:rPr>
        <w:t xml:space="preserve"> du présent, selon l’expression de Zilber</w:t>
      </w:r>
      <w:r w:rsidR="006D7185" w:rsidRPr="00796AA1">
        <w:rPr>
          <w:rFonts w:ascii="Times New Roman" w:hAnsi="Times New Roman" w:cs="Times New Roman"/>
          <w:sz w:val="24"/>
          <w:szCs w:val="24"/>
        </w:rPr>
        <w:t>berg</w:t>
      </w:r>
      <w:r w:rsidRPr="00796AA1">
        <w:rPr>
          <w:rFonts w:ascii="Times New Roman" w:hAnsi="Times New Roman" w:cs="Times New Roman"/>
          <w:sz w:val="24"/>
          <w:szCs w:val="24"/>
        </w:rPr>
        <w:t xml:space="preserve"> (2000, p.</w:t>
      </w:r>
      <w:r w:rsidR="006D7185" w:rsidRPr="00796AA1">
        <w:rPr>
          <w:rFonts w:ascii="Times New Roman" w:hAnsi="Times New Roman" w:cs="Times New Roman"/>
          <w:sz w:val="24"/>
          <w:szCs w:val="24"/>
        </w:rPr>
        <w:t xml:space="preserve"> 111</w:t>
      </w:r>
      <w:r w:rsidRPr="00796AA1">
        <w:rPr>
          <w:rFonts w:ascii="Times New Roman" w:hAnsi="Times New Roman" w:cs="Times New Roman"/>
          <w:sz w:val="24"/>
          <w:szCs w:val="24"/>
        </w:rPr>
        <w:t xml:space="preserve"> ), </w:t>
      </w:r>
      <w:r w:rsidR="006D7185" w:rsidRPr="00796AA1">
        <w:rPr>
          <w:rFonts w:ascii="Times New Roman" w:hAnsi="Times New Roman" w:cs="Times New Roman"/>
          <w:sz w:val="24"/>
          <w:szCs w:val="24"/>
        </w:rPr>
        <w:t>parce qu’il garde un contact intime avec lui.</w:t>
      </w:r>
      <w:r w:rsidRPr="00796AA1">
        <w:rPr>
          <w:rFonts w:ascii="Times New Roman" w:hAnsi="Times New Roman" w:cs="Times New Roman"/>
          <w:sz w:val="24"/>
          <w:szCs w:val="24"/>
        </w:rPr>
        <w:t xml:space="preserve"> </w:t>
      </w:r>
    </w:p>
    <w:p w:rsidR="006D7185" w:rsidRPr="00796AA1" w:rsidRDefault="006D7185"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La troisième étape fait prévaloir l’extériorité</w:t>
      </w:r>
      <w:r w:rsidR="00EF482D" w:rsidRPr="00796AA1">
        <w:rPr>
          <w:rFonts w:ascii="Times New Roman" w:hAnsi="Times New Roman" w:cs="Times New Roman"/>
          <w:sz w:val="24"/>
          <w:szCs w:val="24"/>
        </w:rPr>
        <w:t xml:space="preserve"> du point de vue d’un sujet qui valide</w:t>
      </w:r>
      <w:r w:rsidRPr="00796AA1">
        <w:rPr>
          <w:rFonts w:ascii="Times New Roman" w:hAnsi="Times New Roman" w:cs="Times New Roman"/>
          <w:sz w:val="24"/>
          <w:szCs w:val="24"/>
        </w:rPr>
        <w:t xml:space="preserve"> la succession des synchron</w:t>
      </w:r>
      <w:r w:rsidR="00EF482D" w:rsidRPr="00796AA1">
        <w:rPr>
          <w:rFonts w:ascii="Times New Roman" w:hAnsi="Times New Roman" w:cs="Times New Roman"/>
          <w:sz w:val="24"/>
          <w:szCs w:val="24"/>
        </w:rPr>
        <w:t xml:space="preserve">ies. </w:t>
      </w:r>
      <w:r w:rsidRPr="00796AA1">
        <w:rPr>
          <w:rFonts w:ascii="Times New Roman" w:hAnsi="Times New Roman" w:cs="Times New Roman"/>
          <w:sz w:val="24"/>
          <w:szCs w:val="24"/>
        </w:rPr>
        <w:t xml:space="preserve">Si les premier et deuxième temps prévoient différents degrés d’embrayage sur le sujet, le troisième se caractérise par un mouvement de débrayage, qui favorise l’ordonnancement des états de langue ou de forme </w:t>
      </w:r>
      <w:r w:rsidR="00EF482D" w:rsidRPr="00796AA1">
        <w:rPr>
          <w:rFonts w:ascii="Times New Roman" w:hAnsi="Times New Roman" w:cs="Times New Roman"/>
          <w:sz w:val="24"/>
          <w:szCs w:val="24"/>
        </w:rPr>
        <w:t xml:space="preserve">successifs </w:t>
      </w:r>
      <w:r w:rsidRPr="00796AA1">
        <w:rPr>
          <w:rFonts w:ascii="Times New Roman" w:hAnsi="Times New Roman" w:cs="Times New Roman"/>
          <w:sz w:val="24"/>
          <w:szCs w:val="24"/>
        </w:rPr>
        <w:t>dans un temps objectivé</w:t>
      </w:r>
      <w:r w:rsidR="00EF482D" w:rsidRPr="00796AA1">
        <w:rPr>
          <w:rFonts w:ascii="Times New Roman" w:hAnsi="Times New Roman" w:cs="Times New Roman"/>
          <w:sz w:val="24"/>
          <w:szCs w:val="24"/>
        </w:rPr>
        <w:t xml:space="preserve">. Sans doute le temps du passé simple, déconnecté du maintenant, est-il le plus apte à traduire cet effort d’établissement d’une chronologie qui mobilise également les conventions sociales collectives. Différents modèles d’organisation d’états qui se confèrent mutuellement leurs limites sont possibles, certains combinant une vision du temps historique avec un </w:t>
      </w:r>
      <w:r w:rsidR="00EF482D" w:rsidRPr="00796AA1">
        <w:rPr>
          <w:rFonts w:ascii="Times New Roman" w:hAnsi="Times New Roman" w:cs="Times New Roman"/>
          <w:sz w:val="24"/>
          <w:szCs w:val="24"/>
        </w:rPr>
        <w:lastRenderedPageBreak/>
        <w:t xml:space="preserve">réembrayage sur le sujet, dont la capacité mémorielle doit gérer les phénomènes de </w:t>
      </w:r>
      <w:r w:rsidR="00112378">
        <w:rPr>
          <w:rFonts w:ascii="Times New Roman" w:hAnsi="Times New Roman" w:cs="Times New Roman"/>
          <w:sz w:val="24"/>
          <w:szCs w:val="24"/>
        </w:rPr>
        <w:t xml:space="preserve"> survivance ou de renaissance.</w:t>
      </w:r>
    </w:p>
    <w:p w:rsidR="00A252D0" w:rsidRPr="00796AA1" w:rsidRDefault="00EF482D"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Si le parcours que nous avons esquissé donne sa place </w:t>
      </w:r>
      <w:r w:rsidR="006E6177" w:rsidRPr="00796AA1">
        <w:rPr>
          <w:rFonts w:ascii="Times New Roman" w:hAnsi="Times New Roman" w:cs="Times New Roman"/>
          <w:sz w:val="24"/>
          <w:szCs w:val="24"/>
        </w:rPr>
        <w:t xml:space="preserve">à un continu </w:t>
      </w:r>
      <w:r w:rsidR="00624FA1" w:rsidRPr="00796AA1">
        <w:rPr>
          <w:rFonts w:ascii="Times New Roman" w:hAnsi="Times New Roman" w:cs="Times New Roman"/>
          <w:sz w:val="24"/>
          <w:szCs w:val="24"/>
        </w:rPr>
        <w:t xml:space="preserve">enserré </w:t>
      </w:r>
      <w:r w:rsidR="008F2E4F" w:rsidRPr="00796AA1">
        <w:rPr>
          <w:rFonts w:ascii="Times New Roman" w:hAnsi="Times New Roman" w:cs="Times New Roman"/>
          <w:sz w:val="24"/>
          <w:szCs w:val="24"/>
        </w:rPr>
        <w:t>par</w:t>
      </w:r>
      <w:r w:rsidR="00624FA1" w:rsidRPr="00796AA1">
        <w:rPr>
          <w:rFonts w:ascii="Times New Roman" w:hAnsi="Times New Roman" w:cs="Times New Roman"/>
          <w:sz w:val="24"/>
          <w:szCs w:val="24"/>
        </w:rPr>
        <w:t xml:space="preserve"> deux phases,</w:t>
      </w:r>
      <w:r w:rsidRPr="00796AA1">
        <w:rPr>
          <w:rFonts w:ascii="Times New Roman" w:hAnsi="Times New Roman" w:cs="Times New Roman"/>
          <w:sz w:val="24"/>
          <w:szCs w:val="24"/>
        </w:rPr>
        <w:t xml:space="preserve"> </w:t>
      </w:r>
      <w:r w:rsidR="00085195" w:rsidRPr="00796AA1">
        <w:rPr>
          <w:rFonts w:ascii="Times New Roman" w:hAnsi="Times New Roman" w:cs="Times New Roman"/>
          <w:sz w:val="24"/>
          <w:szCs w:val="24"/>
        </w:rPr>
        <w:t>l</w:t>
      </w:r>
      <w:r w:rsidR="00660E24" w:rsidRPr="00796AA1">
        <w:rPr>
          <w:rFonts w:ascii="Times New Roman" w:hAnsi="Times New Roman" w:cs="Times New Roman"/>
          <w:sz w:val="24"/>
          <w:szCs w:val="24"/>
        </w:rPr>
        <w:t>a</w:t>
      </w:r>
      <w:r w:rsidRPr="00796AA1">
        <w:rPr>
          <w:rFonts w:ascii="Times New Roman" w:hAnsi="Times New Roman" w:cs="Times New Roman"/>
          <w:sz w:val="24"/>
          <w:szCs w:val="24"/>
        </w:rPr>
        <w:t xml:space="preserve"> place </w:t>
      </w:r>
      <w:r w:rsidR="00085195" w:rsidRPr="00796AA1">
        <w:rPr>
          <w:rFonts w:ascii="Times New Roman" w:hAnsi="Times New Roman" w:cs="Times New Roman"/>
          <w:sz w:val="24"/>
          <w:szCs w:val="24"/>
        </w:rPr>
        <w:t xml:space="preserve">du continu </w:t>
      </w:r>
      <w:r w:rsidRPr="00796AA1">
        <w:rPr>
          <w:rFonts w:ascii="Times New Roman" w:hAnsi="Times New Roman" w:cs="Times New Roman"/>
          <w:sz w:val="24"/>
          <w:szCs w:val="24"/>
        </w:rPr>
        <w:t xml:space="preserve">est faible. Elle est </w:t>
      </w:r>
      <w:r w:rsidR="00624FA1" w:rsidRPr="00796AA1">
        <w:rPr>
          <w:rFonts w:ascii="Times New Roman" w:hAnsi="Times New Roman" w:cs="Times New Roman"/>
          <w:sz w:val="24"/>
          <w:szCs w:val="24"/>
        </w:rPr>
        <w:t xml:space="preserve">plus </w:t>
      </w:r>
      <w:r w:rsidRPr="00796AA1">
        <w:rPr>
          <w:rFonts w:ascii="Times New Roman" w:hAnsi="Times New Roman" w:cs="Times New Roman"/>
          <w:sz w:val="24"/>
          <w:szCs w:val="24"/>
        </w:rPr>
        <w:t>forte</w:t>
      </w:r>
      <w:r w:rsidR="00F41BC0" w:rsidRPr="00796AA1">
        <w:rPr>
          <w:rFonts w:ascii="Times New Roman" w:hAnsi="Times New Roman" w:cs="Times New Roman"/>
          <w:sz w:val="24"/>
          <w:szCs w:val="24"/>
        </w:rPr>
        <w:t xml:space="preserve"> </w:t>
      </w:r>
      <w:r w:rsidRPr="00796AA1">
        <w:rPr>
          <w:rFonts w:ascii="Times New Roman" w:hAnsi="Times New Roman" w:cs="Times New Roman"/>
          <w:sz w:val="24"/>
          <w:szCs w:val="24"/>
        </w:rPr>
        <w:t xml:space="preserve">si nous adoptons la perspective « prospective ». </w:t>
      </w:r>
      <w:r w:rsidR="00A252D0" w:rsidRPr="00796AA1">
        <w:rPr>
          <w:rFonts w:ascii="Times New Roman" w:hAnsi="Times New Roman" w:cs="Times New Roman"/>
          <w:sz w:val="24"/>
          <w:szCs w:val="24"/>
        </w:rPr>
        <w:t xml:space="preserve">L’accent est mis non sur l’état </w:t>
      </w:r>
      <w:r w:rsidR="006B0617" w:rsidRPr="00796AA1">
        <w:rPr>
          <w:rFonts w:ascii="Times New Roman" w:hAnsi="Times New Roman" w:cs="Times New Roman"/>
          <w:sz w:val="24"/>
          <w:szCs w:val="24"/>
        </w:rPr>
        <w:t xml:space="preserve">final </w:t>
      </w:r>
      <w:r w:rsidR="00A252D0" w:rsidRPr="00796AA1">
        <w:rPr>
          <w:rFonts w:ascii="Times New Roman" w:hAnsi="Times New Roman" w:cs="Times New Roman"/>
          <w:sz w:val="24"/>
          <w:szCs w:val="24"/>
        </w:rPr>
        <w:t xml:space="preserve">qui se défait, en engageant une vision rétrospective qui, dans le meilleur des cas, restitue une continuité, mais sur le </w:t>
      </w:r>
      <w:r w:rsidR="00A252D0" w:rsidRPr="00796AA1">
        <w:rPr>
          <w:rFonts w:ascii="Times New Roman" w:hAnsi="Times New Roman" w:cs="Times New Roman"/>
          <w:i/>
          <w:sz w:val="24"/>
          <w:szCs w:val="24"/>
        </w:rPr>
        <w:t xml:space="preserve">devenir </w:t>
      </w:r>
      <w:r w:rsidR="00624FA1" w:rsidRPr="00796AA1">
        <w:rPr>
          <w:rFonts w:ascii="Times New Roman" w:hAnsi="Times New Roman" w:cs="Times New Roman"/>
          <w:i/>
          <w:sz w:val="24"/>
          <w:szCs w:val="24"/>
        </w:rPr>
        <w:t>une autre phase</w:t>
      </w:r>
      <w:r w:rsidR="006E6177" w:rsidRPr="00796AA1">
        <w:rPr>
          <w:rFonts w:ascii="Times New Roman" w:hAnsi="Times New Roman" w:cs="Times New Roman"/>
          <w:sz w:val="24"/>
          <w:szCs w:val="24"/>
        </w:rPr>
        <w:t xml:space="preserve">, </w:t>
      </w:r>
      <w:r w:rsidR="00A252D0" w:rsidRPr="00796AA1">
        <w:rPr>
          <w:rFonts w:ascii="Times New Roman" w:hAnsi="Times New Roman" w:cs="Times New Roman"/>
          <w:sz w:val="24"/>
          <w:szCs w:val="24"/>
        </w:rPr>
        <w:t xml:space="preserve">sur </w:t>
      </w:r>
      <w:r w:rsidR="00624FA1" w:rsidRPr="00796AA1">
        <w:rPr>
          <w:rFonts w:ascii="Times New Roman" w:hAnsi="Times New Roman" w:cs="Times New Roman"/>
          <w:sz w:val="24"/>
          <w:szCs w:val="24"/>
        </w:rPr>
        <w:t>le</w:t>
      </w:r>
      <w:r w:rsidR="00A252D0" w:rsidRPr="00796AA1">
        <w:rPr>
          <w:rFonts w:ascii="Times New Roman" w:hAnsi="Times New Roman" w:cs="Times New Roman"/>
          <w:sz w:val="24"/>
          <w:szCs w:val="24"/>
        </w:rPr>
        <w:t xml:space="preserve"> façonnement </w:t>
      </w:r>
      <w:r w:rsidR="00624FA1" w:rsidRPr="00796AA1">
        <w:rPr>
          <w:rFonts w:ascii="Times New Roman" w:hAnsi="Times New Roman" w:cs="Times New Roman"/>
          <w:sz w:val="24"/>
          <w:szCs w:val="24"/>
        </w:rPr>
        <w:t>des formes, tel qu’il peut être ressaisi par le sujet à des intervalles plus ou moins réguliers.</w:t>
      </w:r>
      <w:r w:rsidR="00A252D0" w:rsidRPr="00796AA1">
        <w:rPr>
          <w:rFonts w:ascii="Times New Roman" w:hAnsi="Times New Roman" w:cs="Times New Roman"/>
          <w:sz w:val="24"/>
          <w:szCs w:val="24"/>
        </w:rPr>
        <w:t xml:space="preserve"> </w:t>
      </w:r>
      <w:r w:rsidR="00624FA1" w:rsidRPr="00796AA1">
        <w:rPr>
          <w:rFonts w:ascii="Times New Roman" w:hAnsi="Times New Roman" w:cs="Times New Roman"/>
          <w:sz w:val="24"/>
          <w:szCs w:val="24"/>
        </w:rPr>
        <w:t xml:space="preserve">Partageant une même </w:t>
      </w:r>
      <w:r w:rsidR="008F2E4F" w:rsidRPr="00796AA1">
        <w:rPr>
          <w:rFonts w:ascii="Times New Roman" w:hAnsi="Times New Roman" w:cs="Times New Roman"/>
          <w:sz w:val="24"/>
          <w:szCs w:val="24"/>
        </w:rPr>
        <w:t>frontière</w:t>
      </w:r>
      <w:r w:rsidR="00624FA1" w:rsidRPr="00796AA1">
        <w:rPr>
          <w:rFonts w:ascii="Times New Roman" w:hAnsi="Times New Roman" w:cs="Times New Roman"/>
          <w:sz w:val="24"/>
          <w:szCs w:val="24"/>
        </w:rPr>
        <w:t xml:space="preserve">, les compositions déjouent la stabilisation et échappent en partie à la discrétion : certes, en affleurant, elles autorisent leur identification provisoire, mais elles ne sont jamais extraites ni isolées complètement du flux des sémioses, toujours mises au service de ce qui se prépare. </w:t>
      </w:r>
      <w:r w:rsidR="00A252D0" w:rsidRPr="00796AA1">
        <w:rPr>
          <w:rFonts w:ascii="Times New Roman" w:hAnsi="Times New Roman" w:cs="Times New Roman"/>
          <w:sz w:val="24"/>
          <w:szCs w:val="24"/>
        </w:rPr>
        <w:t xml:space="preserve">Du point de vue </w:t>
      </w:r>
      <w:r w:rsidR="006E6177" w:rsidRPr="00796AA1">
        <w:rPr>
          <w:rFonts w:ascii="Times New Roman" w:hAnsi="Times New Roman" w:cs="Times New Roman"/>
          <w:sz w:val="24"/>
          <w:szCs w:val="24"/>
        </w:rPr>
        <w:t>de leurs</w:t>
      </w:r>
      <w:r w:rsidR="00A252D0" w:rsidRPr="00796AA1">
        <w:rPr>
          <w:rFonts w:ascii="Times New Roman" w:hAnsi="Times New Roman" w:cs="Times New Roman"/>
          <w:sz w:val="24"/>
          <w:szCs w:val="24"/>
        </w:rPr>
        <w:t xml:space="preserve"> modes d’existence (Fontanille 2003 [1998]), la </w:t>
      </w:r>
      <w:r w:rsidR="00624FA1" w:rsidRPr="00796AA1">
        <w:rPr>
          <w:rFonts w:ascii="Times New Roman" w:hAnsi="Times New Roman" w:cs="Times New Roman"/>
          <w:sz w:val="24"/>
          <w:szCs w:val="24"/>
        </w:rPr>
        <w:t>re</w:t>
      </w:r>
      <w:r w:rsidR="00A252D0" w:rsidRPr="00796AA1">
        <w:rPr>
          <w:rFonts w:ascii="Times New Roman" w:hAnsi="Times New Roman" w:cs="Times New Roman"/>
          <w:sz w:val="24"/>
          <w:szCs w:val="24"/>
        </w:rPr>
        <w:t xml:space="preserve">mise en forme est de l’ordre de l’actualisation, c’est-à-dire de l’advenue au champ de présence, la réalisation étant indéfiniment reportée. </w:t>
      </w:r>
      <w:r w:rsidR="00A524CF" w:rsidRPr="00796AA1">
        <w:rPr>
          <w:rFonts w:ascii="Times New Roman" w:hAnsi="Times New Roman" w:cs="Times New Roman"/>
          <w:sz w:val="24"/>
          <w:szCs w:val="24"/>
        </w:rPr>
        <w:t>En même temps</w:t>
      </w:r>
      <w:r w:rsidR="00A252D0" w:rsidRPr="00796AA1">
        <w:rPr>
          <w:rFonts w:ascii="Times New Roman" w:hAnsi="Times New Roman" w:cs="Times New Roman"/>
          <w:sz w:val="24"/>
          <w:szCs w:val="24"/>
        </w:rPr>
        <w:t xml:space="preserve">, prendre </w:t>
      </w:r>
      <w:r w:rsidR="001C1F6B" w:rsidRPr="00796AA1">
        <w:rPr>
          <w:rFonts w:ascii="Times New Roman" w:hAnsi="Times New Roman" w:cs="Times New Roman"/>
          <w:sz w:val="24"/>
          <w:szCs w:val="24"/>
        </w:rPr>
        <w:t xml:space="preserve">en considération toutes </w:t>
      </w:r>
      <w:r w:rsidR="00624FA1" w:rsidRPr="00796AA1">
        <w:rPr>
          <w:rFonts w:ascii="Times New Roman" w:hAnsi="Times New Roman" w:cs="Times New Roman"/>
          <w:sz w:val="24"/>
          <w:szCs w:val="24"/>
        </w:rPr>
        <w:t xml:space="preserve">les phases de </w:t>
      </w:r>
      <w:r w:rsidR="006E6177" w:rsidRPr="00796AA1">
        <w:rPr>
          <w:rFonts w:ascii="Times New Roman" w:hAnsi="Times New Roman" w:cs="Times New Roman"/>
          <w:sz w:val="24"/>
          <w:szCs w:val="24"/>
        </w:rPr>
        <w:t>l’évolution</w:t>
      </w:r>
      <w:r w:rsidR="00A252D0" w:rsidRPr="00796AA1">
        <w:rPr>
          <w:rFonts w:ascii="Times New Roman" w:hAnsi="Times New Roman" w:cs="Times New Roman"/>
          <w:sz w:val="24"/>
          <w:szCs w:val="24"/>
        </w:rPr>
        <w:t xml:space="preserve"> des </w:t>
      </w:r>
      <w:r w:rsidR="00085195" w:rsidRPr="00796AA1">
        <w:rPr>
          <w:rFonts w:ascii="Times New Roman" w:hAnsi="Times New Roman" w:cs="Times New Roman"/>
          <w:sz w:val="24"/>
          <w:szCs w:val="24"/>
        </w:rPr>
        <w:t>compositions</w:t>
      </w:r>
      <w:r w:rsidR="00A252D0" w:rsidRPr="00796AA1">
        <w:rPr>
          <w:rFonts w:ascii="Times New Roman" w:hAnsi="Times New Roman" w:cs="Times New Roman"/>
          <w:sz w:val="24"/>
          <w:szCs w:val="24"/>
        </w:rPr>
        <w:t>, c’est tenir compte d’une certaine épaisseur de sens, chaque composition transitoire remettant dans le jeu des éléments qui persistent à l’arrière-plan : les transitions, toujours précaires, sont tendues entre le « encore » et le « ne plus », entre le « déjà » et le « pas encore ».</w:t>
      </w:r>
      <w:r w:rsidR="00085195" w:rsidRPr="00796AA1">
        <w:rPr>
          <w:rFonts w:ascii="Times New Roman" w:hAnsi="Times New Roman" w:cs="Times New Roman"/>
          <w:sz w:val="24"/>
          <w:szCs w:val="24"/>
        </w:rPr>
        <w:t xml:space="preserve"> Comme le montre la sculpture du</w:t>
      </w:r>
      <w:r w:rsidR="00A252D0" w:rsidRPr="00796AA1">
        <w:rPr>
          <w:rFonts w:ascii="Times New Roman" w:hAnsi="Times New Roman" w:cs="Times New Roman"/>
          <w:sz w:val="24"/>
          <w:szCs w:val="24"/>
        </w:rPr>
        <w:t xml:space="preserve"> Bernin, Daphné n’est plus une femme et pas encore un laurier – ou peut-être</w:t>
      </w:r>
      <w:r w:rsidR="00A524CF" w:rsidRPr="00796AA1">
        <w:rPr>
          <w:rFonts w:ascii="Times New Roman" w:hAnsi="Times New Roman" w:cs="Times New Roman"/>
          <w:sz w:val="24"/>
          <w:szCs w:val="24"/>
        </w:rPr>
        <w:t>, transitoirement,</w:t>
      </w:r>
      <w:r w:rsidR="00A252D0" w:rsidRPr="00796AA1">
        <w:rPr>
          <w:rFonts w:ascii="Times New Roman" w:hAnsi="Times New Roman" w:cs="Times New Roman"/>
          <w:sz w:val="24"/>
          <w:szCs w:val="24"/>
        </w:rPr>
        <w:t xml:space="preserve"> les deux à la fois.</w:t>
      </w:r>
    </w:p>
    <w:p w:rsidR="00A252D0" w:rsidRPr="00796AA1" w:rsidRDefault="00EF482D"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Dans ce cas, à la faveur d’une espèce d’immersion dans </w:t>
      </w:r>
      <w:r w:rsidR="006E6177" w:rsidRPr="00796AA1">
        <w:rPr>
          <w:rFonts w:ascii="Times New Roman" w:hAnsi="Times New Roman" w:cs="Times New Roman"/>
          <w:sz w:val="24"/>
          <w:szCs w:val="24"/>
        </w:rPr>
        <w:t>un</w:t>
      </w:r>
      <w:r w:rsidRPr="00796AA1">
        <w:rPr>
          <w:rFonts w:ascii="Times New Roman" w:hAnsi="Times New Roman" w:cs="Times New Roman"/>
          <w:sz w:val="24"/>
          <w:szCs w:val="24"/>
        </w:rPr>
        <w:t xml:space="preserve"> « devenir-présent »</w:t>
      </w:r>
      <w:r w:rsidR="002118BB" w:rsidRPr="00796AA1">
        <w:rPr>
          <w:rStyle w:val="FootnoteReference"/>
          <w:rFonts w:ascii="Times New Roman" w:hAnsi="Times New Roman" w:cs="Times New Roman"/>
          <w:sz w:val="24"/>
          <w:szCs w:val="24"/>
        </w:rPr>
        <w:footnoteReference w:id="2"/>
      </w:r>
      <w:r w:rsidRPr="00796AA1">
        <w:rPr>
          <w:rFonts w:ascii="Times New Roman" w:hAnsi="Times New Roman" w:cs="Times New Roman"/>
          <w:sz w:val="24"/>
          <w:szCs w:val="24"/>
        </w:rPr>
        <w:t xml:space="preserve"> (Coquet </w:t>
      </w:r>
      <w:r w:rsidR="00DA111F" w:rsidRPr="00796AA1">
        <w:rPr>
          <w:rFonts w:ascii="Times New Roman" w:hAnsi="Times New Roman" w:cs="Times New Roman"/>
          <w:sz w:val="24"/>
          <w:szCs w:val="24"/>
        </w:rPr>
        <w:t>1991, p. 209</w:t>
      </w:r>
      <w:r w:rsidR="006E6177" w:rsidRPr="00796AA1">
        <w:rPr>
          <w:rFonts w:ascii="Times New Roman" w:hAnsi="Times New Roman" w:cs="Times New Roman"/>
          <w:sz w:val="24"/>
          <w:szCs w:val="24"/>
        </w:rPr>
        <w:t xml:space="preserve">) </w:t>
      </w:r>
      <w:r w:rsidR="006B0617" w:rsidRPr="00796AA1">
        <w:rPr>
          <w:rFonts w:ascii="Times New Roman" w:hAnsi="Times New Roman" w:cs="Times New Roman"/>
          <w:sz w:val="24"/>
          <w:szCs w:val="24"/>
        </w:rPr>
        <w:t xml:space="preserve">rythmé par </w:t>
      </w:r>
      <w:r w:rsidR="008F2E4F" w:rsidRPr="00796AA1">
        <w:rPr>
          <w:rFonts w:ascii="Times New Roman" w:hAnsi="Times New Roman" w:cs="Times New Roman"/>
          <w:sz w:val="24"/>
          <w:szCs w:val="24"/>
        </w:rPr>
        <w:t xml:space="preserve">le redéploiement des </w:t>
      </w:r>
      <w:r w:rsidR="006B0617" w:rsidRPr="00796AA1">
        <w:rPr>
          <w:rFonts w:ascii="Times New Roman" w:hAnsi="Times New Roman" w:cs="Times New Roman"/>
          <w:sz w:val="24"/>
          <w:szCs w:val="24"/>
        </w:rPr>
        <w:t>éta</w:t>
      </w:r>
      <w:r w:rsidR="006E6177" w:rsidRPr="00796AA1">
        <w:rPr>
          <w:rFonts w:ascii="Times New Roman" w:hAnsi="Times New Roman" w:cs="Times New Roman"/>
          <w:sz w:val="24"/>
          <w:szCs w:val="24"/>
        </w:rPr>
        <w:t>ts, le</w:t>
      </w:r>
      <w:r w:rsidR="006B0617" w:rsidRPr="00796AA1">
        <w:rPr>
          <w:rFonts w:ascii="Times New Roman" w:hAnsi="Times New Roman" w:cs="Times New Roman"/>
          <w:sz w:val="24"/>
          <w:szCs w:val="24"/>
        </w:rPr>
        <w:t xml:space="preserve"> </w:t>
      </w:r>
      <w:r w:rsidRPr="00796AA1">
        <w:rPr>
          <w:rFonts w:ascii="Times New Roman" w:hAnsi="Times New Roman" w:cs="Times New Roman"/>
          <w:sz w:val="24"/>
          <w:szCs w:val="24"/>
        </w:rPr>
        <w:t xml:space="preserve">sujet </w:t>
      </w:r>
      <w:r w:rsidR="00D54AD4" w:rsidRPr="00796AA1">
        <w:rPr>
          <w:rFonts w:ascii="Times New Roman" w:hAnsi="Times New Roman" w:cs="Times New Roman"/>
          <w:sz w:val="24"/>
          <w:szCs w:val="24"/>
        </w:rPr>
        <w:t>est sensible aux</w:t>
      </w:r>
      <w:r w:rsidR="008F2E4F" w:rsidRPr="00796AA1">
        <w:rPr>
          <w:rFonts w:ascii="Times New Roman" w:hAnsi="Times New Roman" w:cs="Times New Roman"/>
          <w:sz w:val="24"/>
          <w:szCs w:val="24"/>
        </w:rPr>
        <w:t xml:space="preserve"> </w:t>
      </w:r>
      <w:r w:rsidR="00DA111F" w:rsidRPr="00796AA1">
        <w:rPr>
          <w:rFonts w:ascii="Times New Roman" w:hAnsi="Times New Roman" w:cs="Times New Roman"/>
          <w:sz w:val="24"/>
          <w:szCs w:val="24"/>
        </w:rPr>
        <w:t xml:space="preserve">ébauches </w:t>
      </w:r>
      <w:r w:rsidR="008F2E4F" w:rsidRPr="00796AA1">
        <w:rPr>
          <w:rFonts w:ascii="Times New Roman" w:hAnsi="Times New Roman" w:cs="Times New Roman"/>
          <w:sz w:val="24"/>
          <w:szCs w:val="24"/>
        </w:rPr>
        <w:t>de forme</w:t>
      </w:r>
      <w:r w:rsidR="006E6177" w:rsidRPr="00796AA1">
        <w:rPr>
          <w:rFonts w:ascii="Times New Roman" w:hAnsi="Times New Roman" w:cs="Times New Roman"/>
          <w:sz w:val="24"/>
          <w:szCs w:val="24"/>
        </w:rPr>
        <w:t> </w:t>
      </w:r>
      <w:r w:rsidR="002118BB" w:rsidRPr="00796AA1">
        <w:rPr>
          <w:rFonts w:ascii="Times New Roman" w:hAnsi="Times New Roman" w:cs="Times New Roman"/>
          <w:sz w:val="24"/>
          <w:szCs w:val="24"/>
        </w:rPr>
        <w:t>qui signifient</w:t>
      </w:r>
      <w:r w:rsidR="00F41BC0" w:rsidRPr="00796AA1">
        <w:rPr>
          <w:rFonts w:ascii="Times New Roman" w:hAnsi="Times New Roman" w:cs="Times New Roman"/>
          <w:sz w:val="24"/>
          <w:szCs w:val="24"/>
        </w:rPr>
        <w:t xml:space="preserve"> à chaque fois une nouvelle incertitude </w:t>
      </w:r>
      <w:r w:rsidR="006E6177" w:rsidRPr="00796AA1">
        <w:rPr>
          <w:rFonts w:ascii="Times New Roman" w:hAnsi="Times New Roman" w:cs="Times New Roman"/>
          <w:sz w:val="24"/>
          <w:szCs w:val="24"/>
        </w:rPr>
        <w:t>: s’il est vrai que</w:t>
      </w:r>
      <w:r w:rsidR="006B0617" w:rsidRPr="00796AA1">
        <w:rPr>
          <w:rFonts w:ascii="Times New Roman" w:hAnsi="Times New Roman" w:cs="Times New Roman"/>
          <w:sz w:val="24"/>
          <w:szCs w:val="24"/>
        </w:rPr>
        <w:t xml:space="preserve"> l’inaccompli, </w:t>
      </w:r>
      <w:r w:rsidR="00A252D0" w:rsidRPr="00796AA1">
        <w:rPr>
          <w:rFonts w:ascii="Times New Roman" w:hAnsi="Times New Roman" w:cs="Times New Roman"/>
          <w:sz w:val="24"/>
          <w:szCs w:val="24"/>
        </w:rPr>
        <w:t>l’imperfectif</w:t>
      </w:r>
      <w:r w:rsidR="008F2E4F" w:rsidRPr="00796AA1">
        <w:rPr>
          <w:rFonts w:ascii="Times New Roman" w:hAnsi="Times New Roman" w:cs="Times New Roman"/>
          <w:sz w:val="24"/>
          <w:szCs w:val="24"/>
        </w:rPr>
        <w:t xml:space="preserve"> finisse</w:t>
      </w:r>
      <w:r w:rsidR="006B0617" w:rsidRPr="00796AA1">
        <w:rPr>
          <w:rFonts w:ascii="Times New Roman" w:hAnsi="Times New Roman" w:cs="Times New Roman"/>
          <w:sz w:val="24"/>
          <w:szCs w:val="24"/>
        </w:rPr>
        <w:t>nt</w:t>
      </w:r>
      <w:r w:rsidR="00A252D0" w:rsidRPr="00796AA1">
        <w:rPr>
          <w:rFonts w:ascii="Times New Roman" w:hAnsi="Times New Roman" w:cs="Times New Roman"/>
          <w:sz w:val="24"/>
          <w:szCs w:val="24"/>
        </w:rPr>
        <w:t xml:space="preserve"> par se résoudre dans </w:t>
      </w:r>
      <w:r w:rsidR="006E6177" w:rsidRPr="00796AA1">
        <w:rPr>
          <w:rFonts w:ascii="Times New Roman" w:hAnsi="Times New Roman" w:cs="Times New Roman"/>
          <w:sz w:val="24"/>
          <w:szCs w:val="24"/>
        </w:rPr>
        <w:t>le</w:t>
      </w:r>
      <w:r w:rsidR="00A252D0" w:rsidRPr="00796AA1">
        <w:rPr>
          <w:rFonts w:ascii="Times New Roman" w:hAnsi="Times New Roman" w:cs="Times New Roman"/>
          <w:sz w:val="24"/>
          <w:szCs w:val="24"/>
        </w:rPr>
        <w:t xml:space="preserve"> perfectif </w:t>
      </w:r>
      <w:r w:rsidR="006B0617" w:rsidRPr="00796AA1">
        <w:rPr>
          <w:rFonts w:ascii="Times New Roman" w:hAnsi="Times New Roman" w:cs="Times New Roman"/>
          <w:sz w:val="24"/>
          <w:szCs w:val="24"/>
        </w:rPr>
        <w:t>et</w:t>
      </w:r>
      <w:r w:rsidR="004C6771" w:rsidRPr="00796AA1">
        <w:rPr>
          <w:rFonts w:ascii="Times New Roman" w:hAnsi="Times New Roman" w:cs="Times New Roman"/>
          <w:sz w:val="24"/>
          <w:szCs w:val="24"/>
        </w:rPr>
        <w:t xml:space="preserve"> </w:t>
      </w:r>
      <w:r w:rsidR="006E6177" w:rsidRPr="00796AA1">
        <w:rPr>
          <w:rFonts w:ascii="Times New Roman" w:hAnsi="Times New Roman" w:cs="Times New Roman"/>
          <w:sz w:val="24"/>
          <w:szCs w:val="24"/>
        </w:rPr>
        <w:t xml:space="preserve">que </w:t>
      </w:r>
      <w:r w:rsidR="004C6771" w:rsidRPr="00796AA1">
        <w:rPr>
          <w:rFonts w:ascii="Times New Roman" w:hAnsi="Times New Roman" w:cs="Times New Roman"/>
          <w:sz w:val="24"/>
          <w:szCs w:val="24"/>
        </w:rPr>
        <w:t xml:space="preserve">le devenir </w:t>
      </w:r>
      <w:r w:rsidR="006E6177" w:rsidRPr="00796AA1">
        <w:rPr>
          <w:rFonts w:ascii="Times New Roman" w:hAnsi="Times New Roman" w:cs="Times New Roman"/>
          <w:sz w:val="24"/>
          <w:szCs w:val="24"/>
        </w:rPr>
        <w:t>cherche</w:t>
      </w:r>
      <w:r w:rsidR="006B0617" w:rsidRPr="00796AA1">
        <w:rPr>
          <w:rFonts w:ascii="Times New Roman" w:hAnsi="Times New Roman" w:cs="Times New Roman"/>
          <w:sz w:val="24"/>
          <w:szCs w:val="24"/>
        </w:rPr>
        <w:t xml:space="preserve"> s</w:t>
      </w:r>
      <w:r w:rsidR="006E6177" w:rsidRPr="00796AA1">
        <w:rPr>
          <w:rFonts w:ascii="Times New Roman" w:hAnsi="Times New Roman" w:cs="Times New Roman"/>
          <w:sz w:val="24"/>
          <w:szCs w:val="24"/>
        </w:rPr>
        <w:t>a borne,</w:t>
      </w:r>
      <w:r w:rsidR="006B0617" w:rsidRPr="00796AA1">
        <w:rPr>
          <w:rFonts w:ascii="Times New Roman" w:hAnsi="Times New Roman" w:cs="Times New Roman"/>
          <w:sz w:val="24"/>
          <w:szCs w:val="24"/>
        </w:rPr>
        <w:t xml:space="preserve"> </w:t>
      </w:r>
      <w:r w:rsidR="00D54AD4" w:rsidRPr="00796AA1">
        <w:rPr>
          <w:rFonts w:ascii="Times New Roman" w:hAnsi="Times New Roman" w:cs="Times New Roman"/>
          <w:sz w:val="24"/>
          <w:szCs w:val="24"/>
        </w:rPr>
        <w:t xml:space="preserve">toute </w:t>
      </w:r>
      <w:r w:rsidR="00EE502E" w:rsidRPr="00796AA1">
        <w:rPr>
          <w:rFonts w:ascii="Times New Roman" w:hAnsi="Times New Roman" w:cs="Times New Roman"/>
          <w:sz w:val="24"/>
          <w:szCs w:val="24"/>
        </w:rPr>
        <w:t>composition</w:t>
      </w:r>
      <w:r w:rsidR="00D54AD4" w:rsidRPr="00796AA1">
        <w:rPr>
          <w:rFonts w:ascii="Times New Roman" w:hAnsi="Times New Roman" w:cs="Times New Roman"/>
          <w:sz w:val="24"/>
          <w:szCs w:val="24"/>
        </w:rPr>
        <w:t xml:space="preserve"> est impatiente de ses li</w:t>
      </w:r>
      <w:r w:rsidR="002118BB" w:rsidRPr="00796AA1">
        <w:rPr>
          <w:rFonts w:ascii="Times New Roman" w:hAnsi="Times New Roman" w:cs="Times New Roman"/>
          <w:sz w:val="24"/>
          <w:szCs w:val="24"/>
        </w:rPr>
        <w:t>mitations</w:t>
      </w:r>
      <w:r w:rsidR="00903104" w:rsidRPr="00796AA1">
        <w:rPr>
          <w:rFonts w:ascii="Times New Roman" w:hAnsi="Times New Roman" w:cs="Times New Roman"/>
          <w:sz w:val="24"/>
          <w:szCs w:val="24"/>
        </w:rPr>
        <w:t xml:space="preserve">. </w:t>
      </w:r>
      <w:r w:rsidR="002118BB" w:rsidRPr="00796AA1">
        <w:rPr>
          <w:rFonts w:ascii="Times New Roman" w:hAnsi="Times New Roman" w:cs="Times New Roman"/>
          <w:sz w:val="24"/>
          <w:szCs w:val="24"/>
        </w:rPr>
        <w:t> </w:t>
      </w:r>
      <w:r w:rsidR="00D54AD4" w:rsidRPr="00796AA1">
        <w:rPr>
          <w:rFonts w:ascii="Times New Roman" w:hAnsi="Times New Roman" w:cs="Times New Roman"/>
          <w:sz w:val="24"/>
          <w:szCs w:val="24"/>
        </w:rPr>
        <w:t xml:space="preserve"> </w:t>
      </w:r>
    </w:p>
    <w:p w:rsidR="0036508A" w:rsidRPr="00796AA1" w:rsidRDefault="0036508A"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Nous montrerons dans la quatrième partie </w:t>
      </w:r>
      <w:r w:rsidR="00A524CF" w:rsidRPr="00796AA1">
        <w:rPr>
          <w:rFonts w:ascii="Times New Roman" w:hAnsi="Times New Roman" w:cs="Times New Roman"/>
          <w:sz w:val="24"/>
          <w:szCs w:val="24"/>
        </w:rPr>
        <w:t>que les approches diachroniques</w:t>
      </w:r>
      <w:r w:rsidRPr="00796AA1">
        <w:rPr>
          <w:rFonts w:ascii="Times New Roman" w:hAnsi="Times New Roman" w:cs="Times New Roman"/>
          <w:sz w:val="24"/>
          <w:szCs w:val="24"/>
        </w:rPr>
        <w:t xml:space="preserve"> « </w:t>
      </w:r>
      <w:r w:rsidR="00A524CF" w:rsidRPr="00796AA1">
        <w:rPr>
          <w:rFonts w:ascii="Times New Roman" w:hAnsi="Times New Roman" w:cs="Times New Roman"/>
          <w:sz w:val="24"/>
          <w:szCs w:val="24"/>
        </w:rPr>
        <w:t>forte » ou « faible »</w:t>
      </w:r>
      <w:r w:rsidRPr="00796AA1">
        <w:rPr>
          <w:rFonts w:ascii="Times New Roman" w:hAnsi="Times New Roman" w:cs="Times New Roman"/>
          <w:sz w:val="24"/>
          <w:szCs w:val="24"/>
        </w:rPr>
        <w:t xml:space="preserve"> </w:t>
      </w:r>
      <w:r w:rsidR="00847939" w:rsidRPr="00796AA1">
        <w:rPr>
          <w:rFonts w:ascii="Times New Roman" w:hAnsi="Times New Roman" w:cs="Times New Roman"/>
          <w:sz w:val="24"/>
          <w:szCs w:val="24"/>
        </w:rPr>
        <w:t xml:space="preserve">sont </w:t>
      </w:r>
      <w:r w:rsidRPr="00796AA1">
        <w:rPr>
          <w:rFonts w:ascii="Times New Roman" w:hAnsi="Times New Roman" w:cs="Times New Roman"/>
          <w:sz w:val="24"/>
          <w:szCs w:val="24"/>
        </w:rPr>
        <w:t xml:space="preserve">dans une certaine mesure </w:t>
      </w:r>
      <w:r w:rsidR="00847939" w:rsidRPr="00796AA1">
        <w:rPr>
          <w:rFonts w:ascii="Times New Roman" w:hAnsi="Times New Roman" w:cs="Times New Roman"/>
          <w:sz w:val="24"/>
          <w:szCs w:val="24"/>
        </w:rPr>
        <w:t>dans la dépendance des compositions dont elles construisent le sens.</w:t>
      </w:r>
      <w:r w:rsidR="001C1F6B" w:rsidRPr="00796AA1">
        <w:rPr>
          <w:rFonts w:ascii="Times New Roman" w:hAnsi="Times New Roman" w:cs="Times New Roman"/>
          <w:sz w:val="24"/>
          <w:szCs w:val="24"/>
        </w:rPr>
        <w:t xml:space="preserve"> </w:t>
      </w:r>
      <w:r w:rsidR="00871DEE" w:rsidRPr="00796AA1">
        <w:rPr>
          <w:rFonts w:ascii="Times New Roman" w:hAnsi="Times New Roman" w:cs="Times New Roman"/>
          <w:sz w:val="24"/>
          <w:szCs w:val="24"/>
        </w:rPr>
        <w:t>Dans tous les cas, quel</w:t>
      </w:r>
      <w:r w:rsidR="00EE502E" w:rsidRPr="00796AA1">
        <w:rPr>
          <w:rFonts w:ascii="Times New Roman" w:hAnsi="Times New Roman" w:cs="Times New Roman"/>
          <w:sz w:val="24"/>
          <w:szCs w:val="24"/>
        </w:rPr>
        <w:t>le</w:t>
      </w:r>
      <w:r w:rsidR="00871DEE" w:rsidRPr="00796AA1">
        <w:rPr>
          <w:rFonts w:ascii="Times New Roman" w:hAnsi="Times New Roman" w:cs="Times New Roman"/>
          <w:sz w:val="24"/>
          <w:szCs w:val="24"/>
        </w:rPr>
        <w:t xml:space="preserve"> que soit l’approche retenue, le récepteur doit conjuguer la </w:t>
      </w:r>
      <w:r w:rsidR="00871DEE" w:rsidRPr="00796AA1">
        <w:rPr>
          <w:rFonts w:ascii="Times New Roman" w:hAnsi="Times New Roman" w:cs="Times New Roman"/>
          <w:i/>
          <w:sz w:val="24"/>
          <w:szCs w:val="24"/>
        </w:rPr>
        <w:t>mêmeté</w:t>
      </w:r>
      <w:r w:rsidR="00871DEE" w:rsidRPr="00796AA1">
        <w:rPr>
          <w:rFonts w:ascii="Times New Roman" w:hAnsi="Times New Roman" w:cs="Times New Roman"/>
          <w:sz w:val="24"/>
          <w:szCs w:val="24"/>
        </w:rPr>
        <w:t xml:space="preserve"> et l’</w:t>
      </w:r>
      <w:r w:rsidR="00871DEE" w:rsidRPr="00796AA1">
        <w:rPr>
          <w:rFonts w:ascii="Times New Roman" w:hAnsi="Times New Roman" w:cs="Times New Roman"/>
          <w:i/>
          <w:sz w:val="24"/>
          <w:szCs w:val="24"/>
        </w:rPr>
        <w:t>altérité</w:t>
      </w:r>
      <w:r w:rsidR="00871DEE" w:rsidRPr="00796AA1">
        <w:rPr>
          <w:rFonts w:ascii="Times New Roman" w:hAnsi="Times New Roman" w:cs="Times New Roman"/>
          <w:sz w:val="24"/>
          <w:szCs w:val="24"/>
        </w:rPr>
        <w:t xml:space="preserve">, la permanence et la nouveauté. C’est </w:t>
      </w:r>
      <w:r w:rsidR="00200870" w:rsidRPr="00796AA1">
        <w:rPr>
          <w:rFonts w:ascii="Times New Roman" w:hAnsi="Times New Roman" w:cs="Times New Roman"/>
          <w:sz w:val="24"/>
          <w:szCs w:val="24"/>
        </w:rPr>
        <w:t xml:space="preserve">sur </w:t>
      </w:r>
      <w:r w:rsidR="00871DEE" w:rsidRPr="00796AA1">
        <w:rPr>
          <w:rFonts w:ascii="Times New Roman" w:hAnsi="Times New Roman" w:cs="Times New Roman"/>
          <w:sz w:val="24"/>
          <w:szCs w:val="24"/>
        </w:rPr>
        <w:t>la réception de la différence</w:t>
      </w:r>
      <w:r w:rsidR="00847939" w:rsidRPr="00796AA1">
        <w:rPr>
          <w:rFonts w:ascii="Times New Roman" w:hAnsi="Times New Roman" w:cs="Times New Roman"/>
          <w:sz w:val="24"/>
          <w:szCs w:val="24"/>
        </w:rPr>
        <w:t xml:space="preserve"> </w:t>
      </w:r>
      <w:r w:rsidR="00871DEE" w:rsidRPr="00796AA1">
        <w:rPr>
          <w:rFonts w:ascii="Times New Roman" w:hAnsi="Times New Roman" w:cs="Times New Roman"/>
          <w:sz w:val="24"/>
          <w:szCs w:val="24"/>
        </w:rPr>
        <w:t xml:space="preserve">que </w:t>
      </w:r>
      <w:r w:rsidR="00200870" w:rsidRPr="00796AA1">
        <w:rPr>
          <w:rFonts w:ascii="Times New Roman" w:hAnsi="Times New Roman" w:cs="Times New Roman"/>
          <w:sz w:val="24"/>
          <w:szCs w:val="24"/>
        </w:rPr>
        <w:t xml:space="preserve">nous mettrons l’accent maintenant. </w:t>
      </w:r>
    </w:p>
    <w:p w:rsidR="00A252D0" w:rsidRPr="00796AA1" w:rsidRDefault="00A252D0" w:rsidP="00796AA1">
      <w:pPr>
        <w:spacing w:after="0" w:line="240" w:lineRule="auto"/>
        <w:ind w:firstLine="284"/>
        <w:jc w:val="both"/>
        <w:rPr>
          <w:rFonts w:ascii="Times New Roman" w:hAnsi="Times New Roman" w:cs="Times New Roman"/>
          <w:sz w:val="24"/>
          <w:szCs w:val="24"/>
        </w:rPr>
      </w:pPr>
    </w:p>
    <w:p w:rsidR="00CE5F2B" w:rsidRPr="00796AA1" w:rsidRDefault="00A252D0" w:rsidP="00796AA1">
      <w:pPr>
        <w:spacing w:after="0" w:line="240" w:lineRule="auto"/>
        <w:jc w:val="both"/>
        <w:rPr>
          <w:rFonts w:ascii="Times New Roman" w:hAnsi="Times New Roman" w:cs="Times New Roman"/>
          <w:b/>
          <w:sz w:val="24"/>
          <w:szCs w:val="24"/>
        </w:rPr>
      </w:pPr>
      <w:r w:rsidRPr="00796AA1">
        <w:rPr>
          <w:rFonts w:ascii="Times New Roman" w:hAnsi="Times New Roman" w:cs="Times New Roman"/>
          <w:b/>
          <w:sz w:val="24"/>
          <w:szCs w:val="24"/>
        </w:rPr>
        <w:t xml:space="preserve">2. </w:t>
      </w:r>
      <w:r w:rsidR="00D23764" w:rsidRPr="00796AA1">
        <w:rPr>
          <w:rFonts w:ascii="Times New Roman" w:hAnsi="Times New Roman" w:cs="Times New Roman"/>
          <w:b/>
          <w:sz w:val="24"/>
          <w:szCs w:val="24"/>
        </w:rPr>
        <w:t>L</w:t>
      </w:r>
      <w:r w:rsidR="004C6771" w:rsidRPr="00796AA1">
        <w:rPr>
          <w:rFonts w:ascii="Times New Roman" w:hAnsi="Times New Roman" w:cs="Times New Roman"/>
          <w:b/>
          <w:sz w:val="24"/>
          <w:szCs w:val="24"/>
        </w:rPr>
        <w:t>es régimes diachroniq</w:t>
      </w:r>
      <w:r w:rsidR="00CE5F2B" w:rsidRPr="00796AA1">
        <w:rPr>
          <w:rFonts w:ascii="Times New Roman" w:hAnsi="Times New Roman" w:cs="Times New Roman"/>
          <w:b/>
          <w:sz w:val="24"/>
          <w:szCs w:val="24"/>
        </w:rPr>
        <w:t>ue</w:t>
      </w:r>
      <w:r w:rsidR="00FD7B13" w:rsidRPr="00796AA1">
        <w:rPr>
          <w:rFonts w:ascii="Times New Roman" w:hAnsi="Times New Roman" w:cs="Times New Roman"/>
          <w:b/>
          <w:sz w:val="24"/>
          <w:szCs w:val="24"/>
        </w:rPr>
        <w:t>s</w:t>
      </w:r>
    </w:p>
    <w:p w:rsidR="00796AA1" w:rsidRDefault="00796AA1" w:rsidP="00796AA1">
      <w:pPr>
        <w:spacing w:after="0" w:line="240" w:lineRule="auto"/>
        <w:ind w:firstLine="284"/>
        <w:jc w:val="both"/>
        <w:rPr>
          <w:rFonts w:ascii="Times New Roman" w:eastAsia="Times New Roman" w:hAnsi="Times New Roman" w:cs="Times New Roman"/>
          <w:sz w:val="24"/>
          <w:szCs w:val="24"/>
          <w:lang w:eastAsia="fr-FR"/>
        </w:rPr>
      </w:pPr>
    </w:p>
    <w:p w:rsidR="00983A10" w:rsidRPr="00796AA1" w:rsidRDefault="00A524CF"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 xml:space="preserve">« De la différence, il faut donc dire qu’on la fait, ou qu’elle se fait, comme dans l’expression faire la différence », écrit Deleuze </w:t>
      </w:r>
      <w:r w:rsidR="00CE5F2B" w:rsidRPr="00796AA1">
        <w:rPr>
          <w:rFonts w:ascii="Times New Roman" w:eastAsia="Times New Roman" w:hAnsi="Times New Roman" w:cs="Times New Roman"/>
          <w:sz w:val="24"/>
          <w:szCs w:val="24"/>
          <w:lang w:eastAsia="fr-FR"/>
        </w:rPr>
        <w:t>(</w:t>
      </w:r>
      <w:r w:rsidR="00AA7A9C" w:rsidRPr="00796AA1">
        <w:rPr>
          <w:rFonts w:ascii="Times New Roman" w:eastAsia="Times New Roman" w:hAnsi="Times New Roman" w:cs="Times New Roman"/>
          <w:sz w:val="24"/>
          <w:szCs w:val="24"/>
          <w:lang w:eastAsia="fr-FR"/>
        </w:rPr>
        <w:t xml:space="preserve">1968, </w:t>
      </w:r>
      <w:r w:rsidRPr="00796AA1">
        <w:rPr>
          <w:rFonts w:ascii="Times New Roman" w:eastAsia="Times New Roman" w:hAnsi="Times New Roman" w:cs="Times New Roman"/>
          <w:sz w:val="24"/>
          <w:szCs w:val="24"/>
          <w:lang w:eastAsia="fr-FR"/>
        </w:rPr>
        <w:t xml:space="preserve">p. 43). </w:t>
      </w:r>
      <w:r w:rsidR="00CE5F2B" w:rsidRPr="00796AA1">
        <w:rPr>
          <w:rFonts w:ascii="Times New Roman" w:eastAsia="Times New Roman" w:hAnsi="Times New Roman" w:cs="Times New Roman"/>
          <w:sz w:val="24"/>
          <w:szCs w:val="24"/>
          <w:lang w:eastAsia="fr-FR"/>
        </w:rPr>
        <w:t xml:space="preserve">Comme pour l’éclair qui se distingue du ciel noir et le « traîne » avec lui, la différence suppose </w:t>
      </w:r>
      <w:r w:rsidRPr="00796AA1">
        <w:rPr>
          <w:rFonts w:ascii="Times New Roman" w:eastAsia="Times New Roman" w:hAnsi="Times New Roman" w:cs="Times New Roman"/>
          <w:sz w:val="24"/>
          <w:szCs w:val="24"/>
          <w:lang w:eastAsia="fr-FR"/>
        </w:rPr>
        <w:t xml:space="preserve">l’arrachement à l’« abîme indifférencié » et, plus que des déterminations « flottantes », le « moment de la présence et de la précision » : </w:t>
      </w:r>
      <w:r w:rsidR="00CE5F2B" w:rsidRPr="00796AA1">
        <w:rPr>
          <w:rFonts w:ascii="Times New Roman" w:eastAsia="Times New Roman" w:hAnsi="Times New Roman" w:cs="Times New Roman"/>
          <w:sz w:val="24"/>
          <w:szCs w:val="24"/>
          <w:lang w:eastAsia="fr-FR"/>
        </w:rPr>
        <w:t>u</w:t>
      </w:r>
      <w:r w:rsidRPr="00796AA1">
        <w:rPr>
          <w:rFonts w:ascii="Times New Roman" w:eastAsia="Times New Roman" w:hAnsi="Times New Roman" w:cs="Times New Roman"/>
          <w:sz w:val="24"/>
          <w:szCs w:val="24"/>
          <w:lang w:eastAsia="fr-FR"/>
        </w:rPr>
        <w:t>ne cristallisation se forme sur un fond indéterminé, une fixation dans l’instant</w:t>
      </w:r>
      <w:r w:rsidR="009C028F" w:rsidRPr="00796AA1">
        <w:rPr>
          <w:rFonts w:ascii="Times New Roman" w:eastAsia="Times New Roman" w:hAnsi="Times New Roman" w:cs="Times New Roman"/>
          <w:sz w:val="24"/>
          <w:szCs w:val="24"/>
          <w:lang w:eastAsia="fr-FR"/>
        </w:rPr>
        <w:t>, plus ou moins préparée dans la durée et annoncée,</w:t>
      </w:r>
      <w:r w:rsidRPr="00796AA1">
        <w:rPr>
          <w:rFonts w:ascii="Times New Roman" w:eastAsia="Times New Roman" w:hAnsi="Times New Roman" w:cs="Times New Roman"/>
          <w:sz w:val="24"/>
          <w:szCs w:val="24"/>
          <w:lang w:eastAsia="fr-FR"/>
        </w:rPr>
        <w:t xml:space="preserve"> qui</w:t>
      </w:r>
      <w:r w:rsidR="00F41BC0" w:rsidRPr="00796AA1">
        <w:rPr>
          <w:rFonts w:ascii="Times New Roman" w:eastAsia="Times New Roman" w:hAnsi="Times New Roman" w:cs="Times New Roman"/>
          <w:sz w:val="24"/>
          <w:szCs w:val="24"/>
          <w:lang w:eastAsia="fr-FR"/>
        </w:rPr>
        <w:t xml:space="preserve"> </w:t>
      </w:r>
      <w:r w:rsidRPr="00796AA1">
        <w:rPr>
          <w:rFonts w:ascii="Times New Roman" w:eastAsia="Times New Roman" w:hAnsi="Times New Roman" w:cs="Times New Roman"/>
          <w:sz w:val="24"/>
          <w:szCs w:val="24"/>
          <w:lang w:eastAsia="fr-FR"/>
        </w:rPr>
        <w:t>s’enlève sur une pluralité de différences qui continuent à agir à l’arrière-plan</w:t>
      </w:r>
      <w:r w:rsidR="00CE5F2B" w:rsidRPr="00796AA1">
        <w:rPr>
          <w:rFonts w:ascii="Times New Roman" w:eastAsia="Times New Roman" w:hAnsi="Times New Roman" w:cs="Times New Roman"/>
          <w:sz w:val="24"/>
          <w:szCs w:val="24"/>
          <w:lang w:eastAsia="fr-FR"/>
        </w:rPr>
        <w:t>, « un élément réel plus profond qui se définit et se détermine comme une multiplicité informelle et potentielle </w:t>
      </w:r>
      <w:r w:rsidRPr="00796AA1">
        <w:rPr>
          <w:rFonts w:ascii="Times New Roman" w:eastAsia="Times New Roman" w:hAnsi="Times New Roman" w:cs="Times New Roman"/>
          <w:sz w:val="24"/>
          <w:szCs w:val="24"/>
          <w:lang w:eastAsia="fr-FR"/>
        </w:rPr>
        <w:t xml:space="preserve"> </w:t>
      </w:r>
      <w:r w:rsidR="00CE5F2B" w:rsidRPr="00796AA1">
        <w:rPr>
          <w:rFonts w:ascii="Times New Roman" w:eastAsia="Times New Roman" w:hAnsi="Times New Roman" w:cs="Times New Roman"/>
          <w:sz w:val="24"/>
          <w:szCs w:val="24"/>
          <w:lang w:eastAsia="fr-FR"/>
        </w:rPr>
        <w:t>(</w:t>
      </w:r>
      <w:r w:rsidR="00CE5F2B" w:rsidRPr="00796AA1">
        <w:rPr>
          <w:rFonts w:ascii="Times New Roman" w:eastAsia="Times New Roman" w:hAnsi="Times New Roman" w:cs="Times New Roman"/>
          <w:i/>
          <w:sz w:val="24"/>
          <w:szCs w:val="24"/>
          <w:lang w:eastAsia="fr-FR"/>
        </w:rPr>
        <w:t>ibid</w:t>
      </w:r>
      <w:r w:rsidR="00CE5F2B" w:rsidRPr="00796AA1">
        <w:rPr>
          <w:rFonts w:ascii="Times New Roman" w:eastAsia="Times New Roman" w:hAnsi="Times New Roman" w:cs="Times New Roman"/>
          <w:sz w:val="24"/>
          <w:szCs w:val="24"/>
          <w:lang w:eastAsia="fr-FR"/>
        </w:rPr>
        <w:t xml:space="preserve">., p. 71). </w:t>
      </w:r>
    </w:p>
    <w:p w:rsidR="00CD030F" w:rsidRPr="00796AA1" w:rsidRDefault="00983A10"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Pour autant que la différenciation est solidaire de l’établisseme</w:t>
      </w:r>
      <w:r w:rsidR="00EF4CE1" w:rsidRPr="00796AA1">
        <w:rPr>
          <w:rFonts w:ascii="Times New Roman" w:eastAsia="Times New Roman" w:hAnsi="Times New Roman" w:cs="Times New Roman"/>
          <w:sz w:val="24"/>
          <w:szCs w:val="24"/>
          <w:lang w:eastAsia="fr-FR"/>
        </w:rPr>
        <w:t xml:space="preserve">nt d’un lien avec ce qui a été et s’envisage dans le cadre d’un « dédoublement » des formes, </w:t>
      </w:r>
      <w:r w:rsidRPr="00796AA1">
        <w:rPr>
          <w:rFonts w:ascii="Times New Roman" w:eastAsia="Times New Roman" w:hAnsi="Times New Roman" w:cs="Times New Roman"/>
          <w:sz w:val="24"/>
          <w:szCs w:val="24"/>
          <w:lang w:eastAsia="fr-FR"/>
        </w:rPr>
        <w:t xml:space="preserve">elle est au fondement d’une pensée de la diachronie. </w:t>
      </w:r>
      <w:r w:rsidR="00CE5F2B" w:rsidRPr="00796AA1">
        <w:rPr>
          <w:rFonts w:ascii="Times New Roman" w:eastAsia="Times New Roman" w:hAnsi="Times New Roman" w:cs="Times New Roman"/>
          <w:sz w:val="24"/>
          <w:szCs w:val="24"/>
          <w:lang w:eastAsia="fr-FR"/>
        </w:rPr>
        <w:t xml:space="preserve">Il nous importe, ici, de montrer </w:t>
      </w:r>
      <w:r w:rsidR="00F41BC0" w:rsidRPr="00796AA1">
        <w:rPr>
          <w:rFonts w:ascii="Times New Roman" w:eastAsia="Times New Roman" w:hAnsi="Times New Roman" w:cs="Times New Roman"/>
          <w:sz w:val="24"/>
          <w:szCs w:val="24"/>
          <w:lang w:eastAsia="fr-FR"/>
        </w:rPr>
        <w:t xml:space="preserve">que </w:t>
      </w:r>
      <w:r w:rsidR="005551E4" w:rsidRPr="00796AA1">
        <w:rPr>
          <w:rFonts w:ascii="Times New Roman" w:eastAsia="Times New Roman" w:hAnsi="Times New Roman" w:cs="Times New Roman"/>
          <w:sz w:val="24"/>
          <w:szCs w:val="24"/>
          <w:lang w:eastAsia="fr-FR"/>
        </w:rPr>
        <w:t>la réception de la différence est</w:t>
      </w:r>
      <w:r w:rsidR="005E3F0F" w:rsidRPr="00796AA1">
        <w:rPr>
          <w:rFonts w:ascii="Times New Roman" w:eastAsia="Times New Roman" w:hAnsi="Times New Roman" w:cs="Times New Roman"/>
          <w:sz w:val="24"/>
          <w:szCs w:val="24"/>
          <w:lang w:eastAsia="fr-FR"/>
        </w:rPr>
        <w:t xml:space="preserve"> à la base de </w:t>
      </w:r>
      <w:r w:rsidR="005E3F0F" w:rsidRPr="00796AA1">
        <w:rPr>
          <w:rFonts w:ascii="Times New Roman" w:eastAsia="Times New Roman" w:hAnsi="Times New Roman" w:cs="Times New Roman"/>
          <w:i/>
          <w:sz w:val="24"/>
          <w:szCs w:val="24"/>
          <w:lang w:eastAsia="fr-FR"/>
        </w:rPr>
        <w:t>régimes diachroniques</w:t>
      </w:r>
      <w:r w:rsidR="00C12AB7" w:rsidRPr="00796AA1">
        <w:rPr>
          <w:rFonts w:ascii="Times New Roman" w:eastAsia="Times New Roman" w:hAnsi="Times New Roman" w:cs="Times New Roman"/>
          <w:i/>
          <w:sz w:val="24"/>
          <w:szCs w:val="24"/>
          <w:lang w:eastAsia="fr-FR"/>
        </w:rPr>
        <w:t xml:space="preserve">. </w:t>
      </w:r>
    </w:p>
    <w:p w:rsidR="009C028F" w:rsidRPr="00796AA1" w:rsidRDefault="009C028F"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L</w:t>
      </w:r>
      <w:r w:rsidR="00CD030F" w:rsidRPr="00796AA1">
        <w:rPr>
          <w:rFonts w:ascii="Times New Roman" w:eastAsia="Times New Roman" w:hAnsi="Times New Roman" w:cs="Times New Roman"/>
          <w:sz w:val="24"/>
          <w:szCs w:val="24"/>
          <w:lang w:eastAsia="fr-FR"/>
        </w:rPr>
        <w:t>a différence mobilisant à la fois des critères de qualité et de quantité,</w:t>
      </w:r>
      <w:r w:rsidRPr="00796AA1">
        <w:rPr>
          <w:rFonts w:ascii="Times New Roman" w:eastAsia="Times New Roman" w:hAnsi="Times New Roman" w:cs="Times New Roman"/>
          <w:sz w:val="24"/>
          <w:szCs w:val="24"/>
          <w:lang w:eastAsia="fr-FR"/>
        </w:rPr>
        <w:t xml:space="preserve"> d’intensité et de durée,</w:t>
      </w:r>
      <w:r w:rsidR="00CD030F" w:rsidRPr="00796AA1">
        <w:rPr>
          <w:rFonts w:ascii="Times New Roman" w:eastAsia="Times New Roman" w:hAnsi="Times New Roman" w:cs="Times New Roman"/>
          <w:sz w:val="24"/>
          <w:szCs w:val="24"/>
          <w:lang w:eastAsia="fr-FR"/>
        </w:rPr>
        <w:t xml:space="preserve"> les régimes diachroniques appellent une modélisa</w:t>
      </w:r>
      <w:r w:rsidR="0095254B" w:rsidRPr="00796AA1">
        <w:rPr>
          <w:rFonts w:ascii="Times New Roman" w:eastAsia="Times New Roman" w:hAnsi="Times New Roman" w:cs="Times New Roman"/>
          <w:sz w:val="24"/>
          <w:szCs w:val="24"/>
          <w:lang w:eastAsia="fr-FR"/>
        </w:rPr>
        <w:t>t</w:t>
      </w:r>
      <w:r w:rsidR="00AA7A9C" w:rsidRPr="00796AA1">
        <w:rPr>
          <w:rFonts w:ascii="Times New Roman" w:eastAsia="Times New Roman" w:hAnsi="Times New Roman" w:cs="Times New Roman"/>
          <w:sz w:val="24"/>
          <w:szCs w:val="24"/>
          <w:lang w:eastAsia="fr-FR"/>
        </w:rPr>
        <w:t xml:space="preserve">ion tensive qui permet </w:t>
      </w:r>
      <w:r w:rsidR="0002602F" w:rsidRPr="00796AA1">
        <w:rPr>
          <w:rFonts w:ascii="Times New Roman" w:eastAsia="Times New Roman" w:hAnsi="Times New Roman" w:cs="Times New Roman"/>
          <w:sz w:val="24"/>
          <w:szCs w:val="24"/>
          <w:lang w:eastAsia="fr-FR"/>
        </w:rPr>
        <w:t xml:space="preserve">notamment </w:t>
      </w:r>
      <w:r w:rsidR="00AA7A9C" w:rsidRPr="00796AA1">
        <w:rPr>
          <w:rFonts w:ascii="Times New Roman" w:eastAsia="Times New Roman" w:hAnsi="Times New Roman" w:cs="Times New Roman"/>
          <w:sz w:val="24"/>
          <w:szCs w:val="24"/>
          <w:lang w:eastAsia="fr-FR"/>
        </w:rPr>
        <w:t>de rendre compte</w:t>
      </w:r>
      <w:r w:rsidR="0095254B" w:rsidRPr="00796AA1">
        <w:rPr>
          <w:rFonts w:ascii="Times New Roman" w:eastAsia="Times New Roman" w:hAnsi="Times New Roman" w:cs="Times New Roman"/>
          <w:sz w:val="24"/>
          <w:szCs w:val="24"/>
          <w:lang w:eastAsia="fr-FR"/>
        </w:rPr>
        <w:t xml:space="preserve"> des </w:t>
      </w:r>
      <w:r w:rsidR="005551E4" w:rsidRPr="00796AA1">
        <w:rPr>
          <w:rFonts w:ascii="Times New Roman" w:eastAsia="Times New Roman" w:hAnsi="Times New Roman" w:cs="Times New Roman"/>
          <w:sz w:val="24"/>
          <w:szCs w:val="24"/>
          <w:lang w:eastAsia="fr-FR"/>
        </w:rPr>
        <w:t>changements</w:t>
      </w:r>
      <w:r w:rsidR="0095254B" w:rsidRPr="00796AA1">
        <w:rPr>
          <w:rFonts w:ascii="Times New Roman" w:eastAsia="Times New Roman" w:hAnsi="Times New Roman" w:cs="Times New Roman"/>
          <w:sz w:val="24"/>
          <w:szCs w:val="24"/>
          <w:lang w:eastAsia="fr-FR"/>
        </w:rPr>
        <w:t xml:space="preserve"> de </w:t>
      </w:r>
      <w:r w:rsidR="0095254B" w:rsidRPr="00796AA1">
        <w:rPr>
          <w:rFonts w:ascii="Times New Roman" w:eastAsia="Times New Roman" w:hAnsi="Times New Roman" w:cs="Times New Roman"/>
          <w:i/>
          <w:sz w:val="24"/>
          <w:szCs w:val="24"/>
          <w:lang w:eastAsia="fr-FR"/>
        </w:rPr>
        <w:t xml:space="preserve">tempo </w:t>
      </w:r>
      <w:r w:rsidR="0095254B" w:rsidRPr="00796AA1">
        <w:rPr>
          <w:rFonts w:ascii="Times New Roman" w:eastAsia="Times New Roman" w:hAnsi="Times New Roman" w:cs="Times New Roman"/>
          <w:sz w:val="24"/>
          <w:szCs w:val="24"/>
          <w:lang w:eastAsia="fr-FR"/>
        </w:rPr>
        <w:t xml:space="preserve">responsables de la </w:t>
      </w:r>
      <w:r w:rsidR="00AA7A9C" w:rsidRPr="00796AA1">
        <w:rPr>
          <w:rFonts w:ascii="Times New Roman" w:eastAsia="Times New Roman" w:hAnsi="Times New Roman" w:cs="Times New Roman"/>
          <w:sz w:val="24"/>
          <w:szCs w:val="24"/>
          <w:lang w:eastAsia="fr-FR"/>
        </w:rPr>
        <w:t xml:space="preserve">cadence des différenciations. </w:t>
      </w:r>
      <w:r w:rsidRPr="00796AA1">
        <w:rPr>
          <w:rFonts w:ascii="Times New Roman" w:eastAsia="Times New Roman" w:hAnsi="Times New Roman" w:cs="Times New Roman"/>
          <w:sz w:val="24"/>
          <w:szCs w:val="24"/>
          <w:lang w:eastAsia="fr-FR"/>
        </w:rPr>
        <w:t xml:space="preserve">On se souvient que le formaliste russe Tynianov </w:t>
      </w:r>
      <w:r w:rsidR="00ED1325" w:rsidRPr="00796AA1">
        <w:rPr>
          <w:rFonts w:ascii="Times New Roman" w:eastAsia="Times New Roman" w:hAnsi="Times New Roman" w:cs="Times New Roman"/>
          <w:sz w:val="24"/>
          <w:szCs w:val="24"/>
          <w:lang w:eastAsia="fr-FR"/>
        </w:rPr>
        <w:t>(</w:t>
      </w:r>
      <w:r w:rsidR="00ED1325" w:rsidRPr="00796AA1">
        <w:rPr>
          <w:rFonts w:ascii="Times New Roman" w:hAnsi="Times New Roman" w:cs="Times New Roman"/>
          <w:sz w:val="24"/>
          <w:szCs w:val="24"/>
        </w:rPr>
        <w:t xml:space="preserve">1965 [1927], cité par Ducrot et Schaeffer 1995 </w:t>
      </w:r>
      <w:r w:rsidR="00ED1325" w:rsidRPr="00796AA1">
        <w:rPr>
          <w:rFonts w:ascii="Times New Roman" w:hAnsi="Times New Roman" w:cs="Times New Roman"/>
          <w:sz w:val="24"/>
          <w:szCs w:val="24"/>
        </w:rPr>
        <w:lastRenderedPageBreak/>
        <w:t>[1972]</w:t>
      </w:r>
      <w:r w:rsidR="00C20E88" w:rsidRPr="00796AA1">
        <w:rPr>
          <w:rFonts w:ascii="Times New Roman" w:hAnsi="Times New Roman" w:cs="Times New Roman"/>
          <w:sz w:val="24"/>
          <w:szCs w:val="24"/>
        </w:rPr>
        <w:t>, p.</w:t>
      </w:r>
      <w:r w:rsidR="005551E4" w:rsidRPr="00796AA1">
        <w:rPr>
          <w:rFonts w:ascii="Times New Roman" w:hAnsi="Times New Roman" w:cs="Times New Roman"/>
          <w:sz w:val="24"/>
          <w:szCs w:val="24"/>
        </w:rPr>
        <w:t xml:space="preserve"> 629</w:t>
      </w:r>
      <w:r w:rsidR="00ED1325" w:rsidRPr="00796AA1">
        <w:rPr>
          <w:rFonts w:ascii="Times New Roman" w:hAnsi="Times New Roman" w:cs="Times New Roman"/>
          <w:sz w:val="24"/>
          <w:szCs w:val="24"/>
        </w:rPr>
        <w:t xml:space="preserve">), </w:t>
      </w:r>
      <w:r w:rsidRPr="00796AA1">
        <w:rPr>
          <w:rFonts w:ascii="Times New Roman" w:eastAsia="Times New Roman" w:hAnsi="Times New Roman" w:cs="Times New Roman"/>
          <w:sz w:val="24"/>
          <w:szCs w:val="24"/>
          <w:lang w:eastAsia="fr-FR"/>
        </w:rPr>
        <w:t xml:space="preserve">distingue trois rythmes temporels différents : rapide (passage d’un auteur à l’autre), moyen (l’enfilade des époques) et lent (l’espacement des siècles). </w:t>
      </w:r>
    </w:p>
    <w:p w:rsidR="00ED1325" w:rsidRPr="00796AA1" w:rsidRDefault="00ED1325"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 xml:space="preserve">Soit donc un premier régime : quand les valeurs sur les deux axes sont faibles, des différences fugitives et à peine perceptibles, qui n’accrochent pas le regard du récepteur, tendent vers leur épuisement. La diachronie se résout dans l’a-chronie. </w:t>
      </w:r>
    </w:p>
    <w:p w:rsidR="00ED1325" w:rsidRPr="00796AA1" w:rsidRDefault="00FF75B7"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Un deuxième régime se construit sur</w:t>
      </w:r>
      <w:r w:rsidR="00ED1325" w:rsidRPr="00796AA1">
        <w:rPr>
          <w:rFonts w:ascii="Times New Roman" w:eastAsia="Times New Roman" w:hAnsi="Times New Roman" w:cs="Times New Roman"/>
          <w:sz w:val="24"/>
          <w:szCs w:val="24"/>
          <w:lang w:eastAsia="fr-FR"/>
        </w:rPr>
        <w:t xml:space="preserve"> </w:t>
      </w:r>
      <w:r w:rsidRPr="00796AA1">
        <w:rPr>
          <w:rFonts w:ascii="Times New Roman" w:eastAsia="Times New Roman" w:hAnsi="Times New Roman" w:cs="Times New Roman"/>
          <w:sz w:val="24"/>
          <w:szCs w:val="24"/>
          <w:lang w:eastAsia="fr-FR"/>
        </w:rPr>
        <w:t xml:space="preserve">la corrélation de </w:t>
      </w:r>
      <w:r w:rsidR="00ED1325" w:rsidRPr="00796AA1">
        <w:rPr>
          <w:rFonts w:ascii="Times New Roman" w:eastAsia="Times New Roman" w:hAnsi="Times New Roman" w:cs="Times New Roman"/>
          <w:sz w:val="24"/>
          <w:szCs w:val="24"/>
          <w:lang w:eastAsia="fr-FR"/>
        </w:rPr>
        <w:t xml:space="preserve">valeurs fortes au niveau de l’étendue – un déploiement qui peut </w:t>
      </w:r>
      <w:r w:rsidR="0002602F" w:rsidRPr="00796AA1">
        <w:rPr>
          <w:rFonts w:ascii="Times New Roman" w:eastAsia="Times New Roman" w:hAnsi="Times New Roman" w:cs="Times New Roman"/>
          <w:sz w:val="24"/>
          <w:szCs w:val="24"/>
          <w:lang w:eastAsia="fr-FR"/>
        </w:rPr>
        <w:t xml:space="preserve">être </w:t>
      </w:r>
      <w:r w:rsidR="00ED1325" w:rsidRPr="00796AA1">
        <w:rPr>
          <w:rFonts w:ascii="Times New Roman" w:eastAsia="Times New Roman" w:hAnsi="Times New Roman" w:cs="Times New Roman"/>
          <w:sz w:val="24"/>
          <w:szCs w:val="24"/>
          <w:lang w:eastAsia="fr-FR"/>
        </w:rPr>
        <w:t xml:space="preserve">heurté ou lisse, avec ou sans battements </w:t>
      </w:r>
      <w:r w:rsidRPr="00796AA1">
        <w:rPr>
          <w:rFonts w:ascii="Times New Roman" w:eastAsia="Times New Roman" w:hAnsi="Times New Roman" w:cs="Times New Roman"/>
          <w:sz w:val="24"/>
          <w:szCs w:val="24"/>
          <w:lang w:eastAsia="fr-FR"/>
        </w:rPr>
        <w:t xml:space="preserve">– </w:t>
      </w:r>
      <w:r w:rsidR="00ED1325" w:rsidRPr="00796AA1">
        <w:rPr>
          <w:rFonts w:ascii="Times New Roman" w:eastAsia="Times New Roman" w:hAnsi="Times New Roman" w:cs="Times New Roman"/>
          <w:sz w:val="24"/>
          <w:szCs w:val="24"/>
          <w:lang w:eastAsia="fr-FR"/>
        </w:rPr>
        <w:t>avec des mutations quasiment insensibles</w:t>
      </w:r>
      <w:r w:rsidRPr="00796AA1">
        <w:rPr>
          <w:rFonts w:ascii="Times New Roman" w:eastAsia="Times New Roman" w:hAnsi="Times New Roman" w:cs="Times New Roman"/>
          <w:sz w:val="24"/>
          <w:szCs w:val="24"/>
          <w:lang w:eastAsia="fr-FR"/>
        </w:rPr>
        <w:t xml:space="preserve">, </w:t>
      </w:r>
      <w:r w:rsidR="00983A10" w:rsidRPr="00796AA1">
        <w:rPr>
          <w:rFonts w:ascii="Times New Roman" w:eastAsia="Times New Roman" w:hAnsi="Times New Roman" w:cs="Times New Roman"/>
          <w:sz w:val="24"/>
          <w:szCs w:val="24"/>
          <w:lang w:eastAsia="fr-FR"/>
        </w:rPr>
        <w:t xml:space="preserve">même si elles </w:t>
      </w:r>
      <w:r w:rsidR="00223B30" w:rsidRPr="00796AA1">
        <w:rPr>
          <w:rFonts w:ascii="Times New Roman" w:eastAsia="Times New Roman" w:hAnsi="Times New Roman" w:cs="Times New Roman"/>
          <w:sz w:val="24"/>
          <w:szCs w:val="24"/>
          <w:lang w:eastAsia="fr-FR"/>
        </w:rPr>
        <w:t xml:space="preserve">acceptent le statut </w:t>
      </w:r>
      <w:r w:rsidR="00983A10" w:rsidRPr="00796AA1">
        <w:rPr>
          <w:rFonts w:ascii="Times New Roman" w:eastAsia="Times New Roman" w:hAnsi="Times New Roman" w:cs="Times New Roman"/>
          <w:sz w:val="24"/>
          <w:szCs w:val="24"/>
          <w:lang w:eastAsia="fr-FR"/>
        </w:rPr>
        <w:t>de phase ;</w:t>
      </w:r>
      <w:r w:rsidRPr="00796AA1">
        <w:rPr>
          <w:rFonts w:ascii="Times New Roman" w:eastAsia="Times New Roman" w:hAnsi="Times New Roman" w:cs="Times New Roman"/>
          <w:sz w:val="24"/>
          <w:szCs w:val="24"/>
          <w:lang w:eastAsia="fr-FR"/>
        </w:rPr>
        <w:t xml:space="preserve"> </w:t>
      </w:r>
      <w:r w:rsidR="00223B30" w:rsidRPr="00796AA1">
        <w:rPr>
          <w:rFonts w:ascii="Times New Roman" w:eastAsia="Times New Roman" w:hAnsi="Times New Roman" w:cs="Times New Roman"/>
          <w:sz w:val="24"/>
          <w:szCs w:val="24"/>
          <w:lang w:eastAsia="fr-FR"/>
        </w:rPr>
        <w:t xml:space="preserve">établissant un lien avec ce qui a été, </w:t>
      </w:r>
      <w:r w:rsidRPr="00796AA1">
        <w:rPr>
          <w:rFonts w:ascii="Times New Roman" w:eastAsia="Times New Roman" w:hAnsi="Times New Roman" w:cs="Times New Roman"/>
          <w:sz w:val="24"/>
          <w:szCs w:val="24"/>
          <w:lang w:eastAsia="fr-FR"/>
        </w:rPr>
        <w:t xml:space="preserve">la </w:t>
      </w:r>
      <w:r w:rsidR="00223B30" w:rsidRPr="00796AA1">
        <w:rPr>
          <w:rFonts w:ascii="Times New Roman" w:eastAsia="Times New Roman" w:hAnsi="Times New Roman" w:cs="Times New Roman"/>
          <w:sz w:val="24"/>
          <w:szCs w:val="24"/>
          <w:lang w:eastAsia="fr-FR"/>
        </w:rPr>
        <w:t>gradualité</w:t>
      </w:r>
      <w:r w:rsidRPr="00796AA1">
        <w:rPr>
          <w:rFonts w:ascii="Times New Roman" w:eastAsia="Times New Roman" w:hAnsi="Times New Roman" w:cs="Times New Roman"/>
          <w:sz w:val="24"/>
          <w:szCs w:val="24"/>
          <w:lang w:eastAsia="fr-FR"/>
        </w:rPr>
        <w:t xml:space="preserve"> appelle une saisie homogénéisante</w:t>
      </w:r>
      <w:r w:rsidR="00223B30" w:rsidRPr="00796AA1">
        <w:rPr>
          <w:rFonts w:ascii="Times New Roman" w:eastAsia="Times New Roman" w:hAnsi="Times New Roman" w:cs="Times New Roman"/>
          <w:sz w:val="24"/>
          <w:szCs w:val="24"/>
          <w:lang w:eastAsia="fr-FR"/>
        </w:rPr>
        <w:t>. On songe</w:t>
      </w:r>
      <w:r w:rsidRPr="00796AA1">
        <w:rPr>
          <w:rFonts w:ascii="Times New Roman" w:eastAsia="Times New Roman" w:hAnsi="Times New Roman" w:cs="Times New Roman"/>
          <w:sz w:val="24"/>
          <w:szCs w:val="24"/>
          <w:lang w:eastAsia="fr-FR"/>
        </w:rPr>
        <w:t xml:space="preserve"> à l’âge qui laisse des traces ou à tel passage de Proust – l’ancien sire de Guermantes « passait du vert chou au bleu prune, selon que j’étais encore à prendre de l’eau bénite ou que j’arrivais à nos chaises » – qui illustre, selon Jean-Claude Coquet, la « déformation continue des objets » (1991, p. 208). </w:t>
      </w:r>
    </w:p>
    <w:p w:rsidR="00ED1325" w:rsidRPr="00796AA1" w:rsidRDefault="00FF75B7"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On distinguera de ce régime celui de l’événement selon Zilberberg</w:t>
      </w:r>
      <w:r w:rsidR="0087387F" w:rsidRPr="00796AA1">
        <w:rPr>
          <w:rFonts w:ascii="Times New Roman" w:eastAsia="Times New Roman" w:hAnsi="Times New Roman" w:cs="Times New Roman"/>
          <w:sz w:val="24"/>
          <w:szCs w:val="24"/>
          <w:lang w:eastAsia="fr-FR"/>
        </w:rPr>
        <w:t xml:space="preserve"> (2006)</w:t>
      </w:r>
      <w:r w:rsidR="005551E4" w:rsidRPr="00796AA1">
        <w:rPr>
          <w:rFonts w:ascii="Times New Roman" w:eastAsia="Times New Roman" w:hAnsi="Times New Roman" w:cs="Times New Roman"/>
          <w:sz w:val="24"/>
          <w:szCs w:val="24"/>
          <w:lang w:eastAsia="fr-FR"/>
        </w:rPr>
        <w:t xml:space="preserve">, </w:t>
      </w:r>
      <w:r w:rsidR="00EA56F0" w:rsidRPr="00796AA1">
        <w:rPr>
          <w:rFonts w:ascii="Times New Roman" w:hAnsi="Times New Roman" w:cs="Times New Roman"/>
          <w:color w:val="262626"/>
          <w:sz w:val="24"/>
          <w:szCs w:val="24"/>
        </w:rPr>
        <w:t xml:space="preserve">au principe duquel se trouve la </w:t>
      </w:r>
      <w:r w:rsidR="00EA56F0" w:rsidRPr="00796AA1">
        <w:rPr>
          <w:rFonts w:ascii="Times New Roman" w:eastAsia="Times New Roman" w:hAnsi="Times New Roman" w:cs="Times New Roman"/>
          <w:sz w:val="24"/>
          <w:szCs w:val="24"/>
          <w:lang w:eastAsia="fr-FR"/>
        </w:rPr>
        <w:t>concession</w:t>
      </w:r>
      <w:r w:rsidR="00122380" w:rsidRPr="00796AA1">
        <w:rPr>
          <w:rFonts w:ascii="Times New Roman" w:eastAsia="Times New Roman" w:hAnsi="Times New Roman" w:cs="Times New Roman"/>
          <w:sz w:val="24"/>
          <w:szCs w:val="24"/>
          <w:lang w:eastAsia="fr-FR"/>
        </w:rPr>
        <w:t xml:space="preserve">. Le surcroît de la tension dû à la saturation des valeurs intensives de </w:t>
      </w:r>
      <w:r w:rsidR="00122380" w:rsidRPr="00796AA1">
        <w:rPr>
          <w:rFonts w:ascii="Times New Roman" w:eastAsia="Times New Roman" w:hAnsi="Times New Roman" w:cs="Times New Roman"/>
          <w:i/>
          <w:sz w:val="24"/>
          <w:szCs w:val="24"/>
          <w:lang w:eastAsia="fr-FR"/>
        </w:rPr>
        <w:t>tempo</w:t>
      </w:r>
      <w:r w:rsidR="00122380" w:rsidRPr="00796AA1">
        <w:rPr>
          <w:rFonts w:ascii="Times New Roman" w:eastAsia="Times New Roman" w:hAnsi="Times New Roman" w:cs="Times New Roman"/>
          <w:sz w:val="24"/>
          <w:szCs w:val="24"/>
          <w:lang w:eastAsia="fr-FR"/>
        </w:rPr>
        <w:t xml:space="preserve"> et de tonicité, contre l’atonie caractéristique de l’implication, est alors responsable du</w:t>
      </w:r>
      <w:r w:rsidR="00122380" w:rsidRPr="00796AA1">
        <w:rPr>
          <w:rFonts w:ascii="Times New Roman" w:hAnsi="Times New Roman" w:cs="Times New Roman"/>
          <w:color w:val="262626"/>
          <w:sz w:val="24"/>
          <w:szCs w:val="24"/>
        </w:rPr>
        <w:t xml:space="preserve"> </w:t>
      </w:r>
      <w:r w:rsidR="00122380" w:rsidRPr="00796AA1">
        <w:rPr>
          <w:rFonts w:ascii="Times New Roman" w:eastAsia="Times New Roman" w:hAnsi="Times New Roman" w:cs="Times New Roman"/>
          <w:sz w:val="24"/>
          <w:szCs w:val="24"/>
          <w:lang w:eastAsia="fr-FR"/>
        </w:rPr>
        <w:t xml:space="preserve">surgissement de la forme qui rompt promptement avec celle </w:t>
      </w:r>
      <w:r w:rsidR="00FD7B13" w:rsidRPr="00796AA1">
        <w:rPr>
          <w:rFonts w:ascii="Times New Roman" w:eastAsia="Times New Roman" w:hAnsi="Times New Roman" w:cs="Times New Roman"/>
          <w:sz w:val="24"/>
          <w:szCs w:val="24"/>
          <w:lang w:eastAsia="fr-FR"/>
        </w:rPr>
        <w:t>qui la précède</w:t>
      </w:r>
      <w:r w:rsidR="00223B30" w:rsidRPr="00796AA1">
        <w:rPr>
          <w:rFonts w:ascii="Times New Roman" w:eastAsia="Times New Roman" w:hAnsi="Times New Roman" w:cs="Times New Roman"/>
          <w:sz w:val="24"/>
          <w:szCs w:val="24"/>
          <w:lang w:eastAsia="fr-FR"/>
        </w:rPr>
        <w:t xml:space="preserve"> immédiatement (même si elle la perpétue jusqu’à un point)</w:t>
      </w:r>
      <w:r w:rsidR="00122380" w:rsidRPr="00796AA1">
        <w:rPr>
          <w:rFonts w:ascii="Times New Roman" w:eastAsia="Times New Roman" w:hAnsi="Times New Roman" w:cs="Times New Roman"/>
          <w:sz w:val="24"/>
          <w:szCs w:val="24"/>
          <w:lang w:eastAsia="fr-FR"/>
        </w:rPr>
        <w:t> ; l</w:t>
      </w:r>
      <w:r w:rsidR="00ED1325" w:rsidRPr="00796AA1">
        <w:rPr>
          <w:rFonts w:ascii="Times New Roman" w:eastAsia="Times New Roman" w:hAnsi="Times New Roman" w:cs="Times New Roman"/>
          <w:sz w:val="24"/>
          <w:szCs w:val="24"/>
          <w:lang w:eastAsia="fr-FR"/>
        </w:rPr>
        <w:t xml:space="preserve">a diachronie tend vers la synchronie. </w:t>
      </w:r>
      <w:r w:rsidR="00122380" w:rsidRPr="00796AA1">
        <w:rPr>
          <w:rFonts w:ascii="Times New Roman" w:eastAsia="Times New Roman" w:hAnsi="Times New Roman" w:cs="Times New Roman"/>
          <w:sz w:val="24"/>
          <w:szCs w:val="24"/>
          <w:lang w:eastAsia="fr-FR"/>
        </w:rPr>
        <w:t>C</w:t>
      </w:r>
      <w:r w:rsidR="00ED1325" w:rsidRPr="00796AA1">
        <w:rPr>
          <w:rFonts w:ascii="Times New Roman" w:eastAsia="Times New Roman" w:hAnsi="Times New Roman" w:cs="Times New Roman"/>
          <w:sz w:val="24"/>
          <w:szCs w:val="24"/>
          <w:lang w:eastAsia="fr-FR"/>
        </w:rPr>
        <w:t>e changement brutal, fortement saillant, bénéficie d’un r</w:t>
      </w:r>
      <w:r w:rsidR="0087387F" w:rsidRPr="00796AA1">
        <w:rPr>
          <w:rFonts w:ascii="Times New Roman" w:eastAsia="Times New Roman" w:hAnsi="Times New Roman" w:cs="Times New Roman"/>
          <w:sz w:val="24"/>
          <w:szCs w:val="24"/>
          <w:lang w:eastAsia="fr-FR"/>
        </w:rPr>
        <w:t>esserrement maximal de la durée</w:t>
      </w:r>
      <w:r w:rsidR="00223B30" w:rsidRPr="00796AA1">
        <w:rPr>
          <w:rFonts w:ascii="Times New Roman" w:eastAsia="Times New Roman" w:hAnsi="Times New Roman" w:cs="Times New Roman"/>
          <w:sz w:val="24"/>
          <w:szCs w:val="24"/>
          <w:lang w:eastAsia="fr-FR"/>
        </w:rPr>
        <w:t xml:space="preserve"> ; </w:t>
      </w:r>
      <w:r w:rsidR="00ED1325" w:rsidRPr="00796AA1">
        <w:rPr>
          <w:rFonts w:ascii="Times New Roman" w:eastAsia="Times New Roman" w:hAnsi="Times New Roman" w:cs="Times New Roman"/>
          <w:sz w:val="24"/>
          <w:szCs w:val="24"/>
          <w:lang w:eastAsia="fr-FR"/>
        </w:rPr>
        <w:t xml:space="preserve">en raison d’une intensification violente, </w:t>
      </w:r>
      <w:r w:rsidR="00223B30" w:rsidRPr="00796AA1">
        <w:rPr>
          <w:rFonts w:ascii="Times New Roman" w:eastAsia="Times New Roman" w:hAnsi="Times New Roman" w:cs="Times New Roman"/>
          <w:sz w:val="24"/>
          <w:szCs w:val="24"/>
          <w:lang w:eastAsia="fr-FR"/>
        </w:rPr>
        <w:t xml:space="preserve">il </w:t>
      </w:r>
      <w:r w:rsidR="00ED1325" w:rsidRPr="00796AA1">
        <w:rPr>
          <w:rFonts w:ascii="Times New Roman" w:eastAsia="Times New Roman" w:hAnsi="Times New Roman" w:cs="Times New Roman"/>
          <w:sz w:val="24"/>
          <w:szCs w:val="24"/>
          <w:lang w:eastAsia="fr-FR"/>
        </w:rPr>
        <w:t>risque de subjuguer le récepteur</w:t>
      </w:r>
      <w:r w:rsidR="00223B30" w:rsidRPr="00796AA1">
        <w:rPr>
          <w:rFonts w:ascii="Times New Roman" w:eastAsia="Times New Roman" w:hAnsi="Times New Roman" w:cs="Times New Roman"/>
          <w:sz w:val="24"/>
          <w:szCs w:val="24"/>
          <w:lang w:eastAsia="fr-FR"/>
        </w:rPr>
        <w:t>. Il</w:t>
      </w:r>
      <w:r w:rsidR="00ED1325" w:rsidRPr="00796AA1">
        <w:rPr>
          <w:rFonts w:ascii="Times New Roman" w:eastAsia="Times New Roman" w:hAnsi="Times New Roman" w:cs="Times New Roman"/>
          <w:sz w:val="24"/>
          <w:szCs w:val="24"/>
          <w:lang w:eastAsia="fr-FR"/>
        </w:rPr>
        <w:t xml:space="preserve"> peut être de l’ordre de la dégradation soudaine d’un monument. </w:t>
      </w:r>
    </w:p>
    <w:p w:rsidR="00FD7B13" w:rsidRPr="00796AA1" w:rsidRDefault="00122380"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Enfin, la modélisation tensive</w:t>
      </w:r>
      <w:r w:rsidR="00FD7B13" w:rsidRPr="00796AA1">
        <w:rPr>
          <w:rFonts w:ascii="Times New Roman" w:eastAsia="Times New Roman" w:hAnsi="Times New Roman" w:cs="Times New Roman"/>
          <w:sz w:val="24"/>
          <w:szCs w:val="24"/>
          <w:lang w:eastAsia="fr-FR"/>
        </w:rPr>
        <w:t xml:space="preserve"> laisse prévoir</w:t>
      </w:r>
      <w:r w:rsidRPr="00796AA1">
        <w:rPr>
          <w:rFonts w:ascii="Times New Roman" w:eastAsia="Times New Roman" w:hAnsi="Times New Roman" w:cs="Times New Roman"/>
          <w:sz w:val="24"/>
          <w:szCs w:val="24"/>
          <w:lang w:eastAsia="fr-FR"/>
        </w:rPr>
        <w:t xml:space="preserve"> un quatrième régime</w:t>
      </w:r>
      <w:r w:rsidR="00A5430C" w:rsidRPr="00796AA1">
        <w:rPr>
          <w:rFonts w:ascii="Times New Roman" w:eastAsia="Times New Roman" w:hAnsi="Times New Roman" w:cs="Times New Roman"/>
          <w:sz w:val="24"/>
          <w:szCs w:val="24"/>
          <w:lang w:eastAsia="fr-FR"/>
        </w:rPr>
        <w:t xml:space="preserve"> : l’événement </w:t>
      </w:r>
      <w:r w:rsidR="00223B30" w:rsidRPr="00796AA1">
        <w:rPr>
          <w:rFonts w:ascii="Times New Roman" w:eastAsia="Times New Roman" w:hAnsi="Times New Roman" w:cs="Times New Roman"/>
          <w:sz w:val="24"/>
          <w:szCs w:val="24"/>
          <w:lang w:eastAsia="fr-FR"/>
        </w:rPr>
        <w:t xml:space="preserve">du changement de forme </w:t>
      </w:r>
      <w:r w:rsidR="00A5430C" w:rsidRPr="00796AA1">
        <w:rPr>
          <w:rFonts w:ascii="Times New Roman" w:eastAsia="Times New Roman" w:hAnsi="Times New Roman" w:cs="Times New Roman"/>
          <w:sz w:val="24"/>
          <w:szCs w:val="24"/>
          <w:lang w:eastAsia="fr-FR"/>
        </w:rPr>
        <w:t>se prépare et s’annonce ; l’éclat ou l’acmé sanctionne une direction non plus décadente, mais ascendante (Zilberberg 2000, p. 105)</w:t>
      </w:r>
      <w:r w:rsidR="00660E24" w:rsidRPr="00796AA1">
        <w:rPr>
          <w:rFonts w:ascii="Times New Roman" w:eastAsia="Times New Roman" w:hAnsi="Times New Roman" w:cs="Times New Roman"/>
          <w:sz w:val="24"/>
          <w:szCs w:val="24"/>
          <w:lang w:eastAsia="fr-FR"/>
        </w:rPr>
        <w:t>, en vertu d’une logique implicative</w:t>
      </w:r>
      <w:r w:rsidR="00A5430C" w:rsidRPr="00796AA1">
        <w:rPr>
          <w:rFonts w:ascii="Times New Roman" w:eastAsia="Times New Roman" w:hAnsi="Times New Roman" w:cs="Times New Roman"/>
          <w:sz w:val="24"/>
          <w:szCs w:val="24"/>
          <w:lang w:eastAsia="fr-FR"/>
        </w:rPr>
        <w:t xml:space="preserve">. Un tel régime semble attesté par l’évolution qui, à coup d’esquisses, s’achemine vers l’œuvre qui instaure l’inachevé en fin. </w:t>
      </w:r>
    </w:p>
    <w:p w:rsidR="00200870" w:rsidRPr="00796AA1" w:rsidRDefault="00200870" w:rsidP="00796AA1">
      <w:pPr>
        <w:spacing w:after="0" w:line="240" w:lineRule="auto"/>
        <w:ind w:firstLine="284"/>
        <w:jc w:val="both"/>
        <w:rPr>
          <w:rFonts w:ascii="Times New Roman" w:eastAsia="Times New Roman" w:hAnsi="Times New Roman" w:cs="Times New Roman"/>
          <w:sz w:val="24"/>
          <w:szCs w:val="24"/>
          <w:lang w:eastAsia="fr-FR"/>
        </w:rPr>
      </w:pPr>
      <w:r w:rsidRPr="00796AA1">
        <w:rPr>
          <w:rFonts w:ascii="Times New Roman" w:eastAsia="Times New Roman" w:hAnsi="Times New Roman" w:cs="Times New Roman"/>
          <w:sz w:val="24"/>
          <w:szCs w:val="24"/>
          <w:lang w:eastAsia="fr-FR"/>
        </w:rPr>
        <w:t xml:space="preserve">Dans la troisième partie, nous mettrons au centre de notre réflexion </w:t>
      </w:r>
      <w:r w:rsidR="001A4FE2">
        <w:rPr>
          <w:rFonts w:ascii="Times New Roman" w:eastAsia="Times New Roman" w:hAnsi="Times New Roman" w:cs="Times New Roman"/>
          <w:sz w:val="24"/>
          <w:szCs w:val="24"/>
          <w:lang w:eastAsia="fr-FR"/>
        </w:rPr>
        <w:t>les formes</w:t>
      </w:r>
      <w:r w:rsidRPr="00796AA1">
        <w:rPr>
          <w:rFonts w:ascii="Times New Roman" w:eastAsia="Times New Roman" w:hAnsi="Times New Roman" w:cs="Times New Roman"/>
          <w:sz w:val="24"/>
          <w:szCs w:val="24"/>
          <w:lang w:eastAsia="fr-FR"/>
        </w:rPr>
        <w:t xml:space="preserve"> </w:t>
      </w:r>
      <w:r w:rsidR="00C20E88" w:rsidRPr="00796AA1">
        <w:rPr>
          <w:rFonts w:ascii="Times New Roman" w:eastAsia="Times New Roman" w:hAnsi="Times New Roman" w:cs="Times New Roman"/>
          <w:sz w:val="24"/>
          <w:szCs w:val="24"/>
          <w:lang w:eastAsia="fr-FR"/>
        </w:rPr>
        <w:t>du ch</w:t>
      </w:r>
      <w:r w:rsidR="00867803" w:rsidRPr="00796AA1">
        <w:rPr>
          <w:rFonts w:ascii="Times New Roman" w:eastAsia="Times New Roman" w:hAnsi="Times New Roman" w:cs="Times New Roman"/>
          <w:sz w:val="24"/>
          <w:szCs w:val="24"/>
          <w:lang w:eastAsia="fr-FR"/>
        </w:rPr>
        <w:t>a</w:t>
      </w:r>
      <w:r w:rsidR="00C20E88" w:rsidRPr="00796AA1">
        <w:rPr>
          <w:rFonts w:ascii="Times New Roman" w:eastAsia="Times New Roman" w:hAnsi="Times New Roman" w:cs="Times New Roman"/>
          <w:sz w:val="24"/>
          <w:szCs w:val="24"/>
          <w:lang w:eastAsia="fr-FR"/>
        </w:rPr>
        <w:t>n</w:t>
      </w:r>
      <w:r w:rsidR="00867803" w:rsidRPr="00796AA1">
        <w:rPr>
          <w:rFonts w:ascii="Times New Roman" w:eastAsia="Times New Roman" w:hAnsi="Times New Roman" w:cs="Times New Roman"/>
          <w:sz w:val="24"/>
          <w:szCs w:val="24"/>
          <w:lang w:eastAsia="fr-FR"/>
        </w:rPr>
        <w:t>gement</w:t>
      </w:r>
      <w:r w:rsidR="009F4E1B" w:rsidRPr="00796AA1">
        <w:rPr>
          <w:rFonts w:ascii="Times New Roman" w:eastAsia="Times New Roman" w:hAnsi="Times New Roman" w:cs="Times New Roman"/>
          <w:sz w:val="24"/>
          <w:szCs w:val="24"/>
          <w:lang w:eastAsia="fr-FR"/>
        </w:rPr>
        <w:t xml:space="preserve"> </w:t>
      </w:r>
      <w:r w:rsidRPr="00796AA1">
        <w:rPr>
          <w:rFonts w:ascii="Times New Roman" w:eastAsia="Times New Roman" w:hAnsi="Times New Roman" w:cs="Times New Roman"/>
          <w:sz w:val="24"/>
          <w:szCs w:val="24"/>
          <w:lang w:eastAsia="fr-FR"/>
        </w:rPr>
        <w:t xml:space="preserve">ainsi que les outils conceptuels qui nous permettront d’en rendre compte. </w:t>
      </w:r>
    </w:p>
    <w:p w:rsidR="009C4FA6" w:rsidRPr="00796AA1" w:rsidRDefault="009C4FA6" w:rsidP="00796AA1">
      <w:pPr>
        <w:spacing w:after="0" w:line="240" w:lineRule="auto"/>
        <w:ind w:firstLine="284"/>
        <w:jc w:val="both"/>
        <w:rPr>
          <w:rFonts w:ascii="Times New Roman" w:eastAsia="Times New Roman" w:hAnsi="Times New Roman" w:cs="Times New Roman"/>
          <w:sz w:val="24"/>
          <w:szCs w:val="24"/>
          <w:lang w:eastAsia="fr-FR"/>
        </w:rPr>
      </w:pPr>
    </w:p>
    <w:p w:rsidR="00FD7B13" w:rsidRPr="00796AA1" w:rsidRDefault="00FD7B13" w:rsidP="00796AA1">
      <w:pPr>
        <w:spacing w:after="0" w:line="240" w:lineRule="auto"/>
        <w:jc w:val="both"/>
        <w:rPr>
          <w:rFonts w:ascii="Times New Roman" w:eastAsia="Times New Roman" w:hAnsi="Times New Roman" w:cs="Times New Roman"/>
          <w:b/>
          <w:sz w:val="24"/>
          <w:szCs w:val="24"/>
          <w:lang w:eastAsia="fr-FR"/>
        </w:rPr>
      </w:pPr>
      <w:r w:rsidRPr="00796AA1">
        <w:rPr>
          <w:rFonts w:ascii="Times New Roman" w:eastAsia="Times New Roman" w:hAnsi="Times New Roman" w:cs="Times New Roman"/>
          <w:b/>
          <w:sz w:val="24"/>
          <w:szCs w:val="24"/>
          <w:lang w:eastAsia="fr-FR"/>
        </w:rPr>
        <w:t>3. Les formes du changement</w:t>
      </w:r>
    </w:p>
    <w:p w:rsidR="00796AA1" w:rsidRDefault="00796AA1" w:rsidP="00796AA1">
      <w:pPr>
        <w:spacing w:after="0" w:line="240" w:lineRule="auto"/>
        <w:ind w:firstLine="284"/>
        <w:jc w:val="both"/>
        <w:rPr>
          <w:rFonts w:ascii="Times New Roman" w:hAnsi="Times New Roman" w:cs="Times New Roman"/>
          <w:sz w:val="24"/>
          <w:szCs w:val="24"/>
        </w:rPr>
      </w:pPr>
    </w:p>
    <w:p w:rsidR="001A4FE2" w:rsidRDefault="00C20E88" w:rsidP="001A4FE2">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F</w:t>
      </w:r>
      <w:r w:rsidR="009F4E1B" w:rsidRPr="00796AA1">
        <w:rPr>
          <w:rFonts w:ascii="Times New Roman" w:hAnsi="Times New Roman" w:cs="Times New Roman"/>
          <w:sz w:val="24"/>
          <w:szCs w:val="24"/>
        </w:rPr>
        <w:t>aisant un détour par la philosoph</w:t>
      </w:r>
      <w:r w:rsidR="00520364" w:rsidRPr="00796AA1">
        <w:rPr>
          <w:rFonts w:ascii="Times New Roman" w:hAnsi="Times New Roman" w:cs="Times New Roman"/>
          <w:sz w:val="24"/>
          <w:szCs w:val="24"/>
        </w:rPr>
        <w:t>ie, l’esthétique et la poétique, n</w:t>
      </w:r>
      <w:r w:rsidR="00BB1000" w:rsidRPr="00796AA1">
        <w:rPr>
          <w:rFonts w:ascii="Times New Roman" w:hAnsi="Times New Roman" w:cs="Times New Roman"/>
          <w:sz w:val="24"/>
          <w:szCs w:val="24"/>
        </w:rPr>
        <w:t>ous cherchons à vérifier la pertinence de la distinction entre l’identité numé</w:t>
      </w:r>
      <w:r w:rsidR="009C6B5D" w:rsidRPr="00796AA1">
        <w:rPr>
          <w:rFonts w:ascii="Times New Roman" w:hAnsi="Times New Roman" w:cs="Times New Roman"/>
          <w:sz w:val="24"/>
          <w:szCs w:val="24"/>
        </w:rPr>
        <w:t xml:space="preserve">rique et l’identité qualitative développée </w:t>
      </w:r>
      <w:r w:rsidR="00511BC1" w:rsidRPr="00796AA1">
        <w:rPr>
          <w:rFonts w:ascii="Times New Roman" w:hAnsi="Times New Roman" w:cs="Times New Roman"/>
          <w:sz w:val="24"/>
          <w:szCs w:val="24"/>
        </w:rPr>
        <w:t xml:space="preserve">entre autres </w:t>
      </w:r>
      <w:r w:rsidR="009C6B5D" w:rsidRPr="00796AA1">
        <w:rPr>
          <w:rFonts w:ascii="Times New Roman" w:hAnsi="Times New Roman" w:cs="Times New Roman"/>
          <w:sz w:val="24"/>
          <w:szCs w:val="24"/>
        </w:rPr>
        <w:t>par Strawson (1973) – le même individu est défini comme le « même-</w:t>
      </w:r>
      <w:r w:rsidR="00E73349" w:rsidRPr="00796AA1">
        <w:rPr>
          <w:rFonts w:ascii="Times New Roman" w:hAnsi="Times New Roman" w:cs="Times New Roman"/>
          <w:sz w:val="24"/>
          <w:szCs w:val="24"/>
        </w:rPr>
        <w:t>un » et le « même semblable » – et</w:t>
      </w:r>
      <w:r w:rsidR="009C6B5D" w:rsidRPr="00796AA1">
        <w:rPr>
          <w:rFonts w:ascii="Times New Roman" w:hAnsi="Times New Roman" w:cs="Times New Roman"/>
          <w:sz w:val="24"/>
          <w:szCs w:val="24"/>
        </w:rPr>
        <w:t xml:space="preserve"> par Prieto </w:t>
      </w:r>
      <w:r w:rsidR="00511BC1" w:rsidRPr="00796AA1">
        <w:rPr>
          <w:rFonts w:ascii="Times New Roman" w:hAnsi="Times New Roman" w:cs="Times New Roman"/>
          <w:sz w:val="24"/>
          <w:szCs w:val="24"/>
        </w:rPr>
        <w:t>(1988)</w:t>
      </w:r>
      <w:r w:rsidR="00E73349" w:rsidRPr="00796AA1">
        <w:rPr>
          <w:rFonts w:ascii="Times New Roman" w:hAnsi="Times New Roman" w:cs="Times New Roman"/>
          <w:sz w:val="24"/>
          <w:szCs w:val="24"/>
        </w:rPr>
        <w:t>. Reprise par Genette</w:t>
      </w:r>
      <w:r w:rsidR="00E025D5" w:rsidRPr="00796AA1">
        <w:rPr>
          <w:rFonts w:ascii="Times New Roman" w:hAnsi="Times New Roman" w:cs="Times New Roman"/>
          <w:sz w:val="24"/>
          <w:szCs w:val="24"/>
        </w:rPr>
        <w:t xml:space="preserve"> (2010</w:t>
      </w:r>
      <w:r w:rsidR="006574FF" w:rsidRPr="00796AA1">
        <w:rPr>
          <w:rFonts w:ascii="Times New Roman" w:hAnsi="Times New Roman" w:cs="Times New Roman"/>
          <w:sz w:val="24"/>
          <w:szCs w:val="24"/>
        </w:rPr>
        <w:t xml:space="preserve"> [1994]</w:t>
      </w:r>
      <w:r w:rsidR="00E025D5" w:rsidRPr="00796AA1">
        <w:rPr>
          <w:rFonts w:ascii="Times New Roman" w:hAnsi="Times New Roman" w:cs="Times New Roman"/>
          <w:sz w:val="24"/>
          <w:szCs w:val="24"/>
        </w:rPr>
        <w:t>)</w:t>
      </w:r>
      <w:r w:rsidR="00E73349" w:rsidRPr="00796AA1">
        <w:rPr>
          <w:rFonts w:ascii="Times New Roman" w:hAnsi="Times New Roman" w:cs="Times New Roman"/>
          <w:sz w:val="24"/>
          <w:szCs w:val="24"/>
        </w:rPr>
        <w:t xml:space="preserve">, elle est appelée à entrer dans la définition </w:t>
      </w:r>
      <w:r w:rsidR="00E025D5" w:rsidRPr="00796AA1">
        <w:rPr>
          <w:rFonts w:ascii="Times New Roman" w:hAnsi="Times New Roman" w:cs="Times New Roman"/>
          <w:sz w:val="24"/>
          <w:szCs w:val="24"/>
        </w:rPr>
        <w:t xml:space="preserve">de la « pluralité » ou de la « diffraction opérale » et à fonder </w:t>
      </w:r>
      <w:r w:rsidR="00E73349" w:rsidRPr="00796AA1">
        <w:rPr>
          <w:rFonts w:ascii="Times New Roman" w:hAnsi="Times New Roman" w:cs="Times New Roman"/>
          <w:sz w:val="24"/>
          <w:szCs w:val="24"/>
        </w:rPr>
        <w:t xml:space="preserve">un </w:t>
      </w:r>
      <w:r w:rsidR="00E025D5" w:rsidRPr="00796AA1">
        <w:rPr>
          <w:rFonts w:ascii="Times New Roman" w:hAnsi="Times New Roman" w:cs="Times New Roman"/>
          <w:sz w:val="24"/>
          <w:szCs w:val="24"/>
        </w:rPr>
        <w:t xml:space="preserve">des </w:t>
      </w:r>
      <w:r w:rsidR="00E73349" w:rsidRPr="00796AA1">
        <w:rPr>
          <w:rFonts w:ascii="Times New Roman" w:hAnsi="Times New Roman" w:cs="Times New Roman"/>
          <w:sz w:val="24"/>
          <w:szCs w:val="24"/>
        </w:rPr>
        <w:t>mode</w:t>
      </w:r>
      <w:r w:rsidR="00E025D5" w:rsidRPr="00796AA1">
        <w:rPr>
          <w:rFonts w:ascii="Times New Roman" w:hAnsi="Times New Roman" w:cs="Times New Roman"/>
          <w:sz w:val="24"/>
          <w:szCs w:val="24"/>
        </w:rPr>
        <w:t>s</w:t>
      </w:r>
      <w:r w:rsidR="00E73349" w:rsidRPr="00796AA1">
        <w:rPr>
          <w:rFonts w:ascii="Times New Roman" w:hAnsi="Times New Roman" w:cs="Times New Roman"/>
          <w:sz w:val="24"/>
          <w:szCs w:val="24"/>
        </w:rPr>
        <w:t xml:space="preserve"> de transcendance</w:t>
      </w:r>
      <w:r w:rsidR="00B84DC0" w:rsidRPr="00796AA1">
        <w:rPr>
          <w:rFonts w:ascii="Times New Roman" w:hAnsi="Times New Roman" w:cs="Times New Roman"/>
          <w:sz w:val="24"/>
          <w:szCs w:val="24"/>
        </w:rPr>
        <w:t xml:space="preserve">. </w:t>
      </w:r>
      <w:r w:rsidR="00B508BA" w:rsidRPr="00796AA1">
        <w:rPr>
          <w:rFonts w:ascii="Times New Roman" w:hAnsi="Times New Roman" w:cs="Times New Roman"/>
          <w:sz w:val="24"/>
          <w:szCs w:val="24"/>
        </w:rPr>
        <w:t xml:space="preserve">On peut ainsi rendre compte </w:t>
      </w:r>
      <w:r w:rsidR="00B84DC0" w:rsidRPr="00796AA1">
        <w:rPr>
          <w:rFonts w:ascii="Times New Roman" w:hAnsi="Times New Roman" w:cs="Times New Roman"/>
          <w:sz w:val="24"/>
          <w:szCs w:val="24"/>
        </w:rPr>
        <w:t>des transformations dues à l’action, progressive ou instantanée, du temps qui passe et de tous ces agents extérieurs (</w:t>
      </w:r>
      <w:r w:rsidRPr="00796AA1">
        <w:rPr>
          <w:rFonts w:ascii="Times New Roman" w:hAnsi="Times New Roman" w:cs="Times New Roman"/>
          <w:sz w:val="24"/>
          <w:szCs w:val="24"/>
        </w:rPr>
        <w:t xml:space="preserve">démolition, </w:t>
      </w:r>
      <w:r w:rsidR="00B84DC0" w:rsidRPr="00796AA1">
        <w:rPr>
          <w:rFonts w:ascii="Times New Roman" w:hAnsi="Times New Roman" w:cs="Times New Roman"/>
          <w:sz w:val="24"/>
          <w:szCs w:val="24"/>
        </w:rPr>
        <w:t>intempéries, pollutions, craquelures…) responsables de mutations plus ou moins perceptibles</w:t>
      </w:r>
      <w:r w:rsidR="004563AC" w:rsidRPr="00796AA1">
        <w:rPr>
          <w:rFonts w:ascii="Times New Roman" w:hAnsi="Times New Roman" w:cs="Times New Roman"/>
          <w:sz w:val="24"/>
          <w:szCs w:val="24"/>
        </w:rPr>
        <w:t> :</w:t>
      </w:r>
      <w:r w:rsidR="00B84DC0" w:rsidRPr="00796AA1">
        <w:rPr>
          <w:rFonts w:ascii="Times New Roman" w:hAnsi="Times New Roman" w:cs="Times New Roman"/>
          <w:sz w:val="24"/>
          <w:szCs w:val="24"/>
        </w:rPr>
        <w:t xml:space="preserve"> </w:t>
      </w:r>
    </w:p>
    <w:p w:rsidR="001A4FE2" w:rsidRDefault="001A4FE2" w:rsidP="001A4FE2">
      <w:pPr>
        <w:spacing w:after="0" w:line="240" w:lineRule="auto"/>
        <w:ind w:firstLine="284"/>
        <w:jc w:val="both"/>
        <w:rPr>
          <w:rFonts w:ascii="Times New Roman" w:hAnsi="Times New Roman" w:cs="Times New Roman"/>
          <w:sz w:val="24"/>
          <w:szCs w:val="24"/>
        </w:rPr>
      </w:pPr>
    </w:p>
    <w:p w:rsidR="00082571" w:rsidRPr="00796AA1" w:rsidRDefault="001A4FE2" w:rsidP="001A4FE2">
      <w:pPr>
        <w:spacing w:after="0" w:line="240" w:lineRule="auto"/>
        <w:ind w:left="454" w:right="454"/>
        <w:jc w:val="both"/>
        <w:rPr>
          <w:rFonts w:ascii="Times New Roman" w:hAnsi="Times New Roman" w:cs="Times New Roman"/>
          <w:sz w:val="24"/>
          <w:szCs w:val="24"/>
        </w:rPr>
      </w:pPr>
      <w:r>
        <w:rPr>
          <w:rFonts w:ascii="Times New Roman" w:hAnsi="Times New Roman" w:cs="Times New Roman"/>
          <w:sz w:val="24"/>
          <w:szCs w:val="24"/>
        </w:rPr>
        <w:t> Les objets physiques « uniques »</w:t>
      </w:r>
      <w:r w:rsidR="00E73349" w:rsidRPr="00796AA1">
        <w:rPr>
          <w:rFonts w:ascii="Times New Roman" w:hAnsi="Times New Roman" w:cs="Times New Roman"/>
          <w:sz w:val="24"/>
          <w:szCs w:val="24"/>
        </w:rPr>
        <w:t xml:space="preserve"> en quoi consistent ces œuvres ne le sont donc que du point de vue de l’identité numérique : qualitativement, ils ne le sont que dans l’immuabilité purement théorique de l’instant ; dans la durée de leur persistance, ils so</w:t>
      </w:r>
      <w:r>
        <w:rPr>
          <w:rFonts w:ascii="Times New Roman" w:hAnsi="Times New Roman" w:cs="Times New Roman"/>
          <w:sz w:val="24"/>
          <w:szCs w:val="24"/>
        </w:rPr>
        <w:t>nt temporellement pluriels […]</w:t>
      </w:r>
      <w:r w:rsidR="00E73349" w:rsidRPr="00796AA1">
        <w:rPr>
          <w:rFonts w:ascii="Times New Roman" w:hAnsi="Times New Roman" w:cs="Times New Roman"/>
          <w:sz w:val="24"/>
          <w:szCs w:val="24"/>
        </w:rPr>
        <w:t xml:space="preserve"> (</w:t>
      </w:r>
      <w:r w:rsidR="00520364" w:rsidRPr="00796AA1">
        <w:rPr>
          <w:rFonts w:ascii="Times New Roman" w:hAnsi="Times New Roman" w:cs="Times New Roman"/>
          <w:i/>
          <w:sz w:val="24"/>
          <w:szCs w:val="24"/>
        </w:rPr>
        <w:t>ibid</w:t>
      </w:r>
      <w:r w:rsidR="00520364" w:rsidRPr="00796AA1">
        <w:rPr>
          <w:rFonts w:ascii="Times New Roman" w:hAnsi="Times New Roman" w:cs="Times New Roman"/>
          <w:sz w:val="24"/>
          <w:szCs w:val="24"/>
        </w:rPr>
        <w:t>.</w:t>
      </w:r>
      <w:r w:rsidR="00E73349" w:rsidRPr="00796AA1">
        <w:rPr>
          <w:rFonts w:ascii="Times New Roman" w:hAnsi="Times New Roman" w:cs="Times New Roman"/>
          <w:sz w:val="24"/>
          <w:szCs w:val="24"/>
        </w:rPr>
        <w:t xml:space="preserve">, p. 357). </w:t>
      </w:r>
    </w:p>
    <w:p w:rsidR="001A4FE2" w:rsidRDefault="001A4FE2" w:rsidP="00796AA1">
      <w:pPr>
        <w:spacing w:after="0" w:line="240" w:lineRule="auto"/>
        <w:ind w:firstLine="284"/>
        <w:jc w:val="both"/>
        <w:rPr>
          <w:rFonts w:ascii="Times New Roman" w:hAnsi="Times New Roman" w:cs="Times New Roman"/>
          <w:sz w:val="24"/>
          <w:szCs w:val="24"/>
        </w:rPr>
      </w:pPr>
    </w:p>
    <w:p w:rsidR="00BF5360" w:rsidRPr="00796AA1" w:rsidRDefault="00BF5360"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Prenons</w:t>
      </w:r>
      <w:r w:rsidR="00EE502E" w:rsidRPr="00796AA1">
        <w:rPr>
          <w:rFonts w:ascii="Times New Roman" w:hAnsi="Times New Roman" w:cs="Times New Roman"/>
          <w:sz w:val="24"/>
          <w:szCs w:val="24"/>
        </w:rPr>
        <w:t xml:space="preserve"> la mesure des conséquences d’une telle approche. La « diffraction opérale », résumée par la formule « </w:t>
      </w:r>
      <w:r w:rsidR="00EE502E" w:rsidRPr="00796AA1">
        <w:rPr>
          <w:rFonts w:ascii="Times New Roman" w:hAnsi="Times New Roman" w:cs="Times New Roman"/>
          <w:i/>
          <w:sz w:val="24"/>
          <w:szCs w:val="24"/>
        </w:rPr>
        <w:t>n œuvres pour 1 objet d’immanence</w:t>
      </w:r>
      <w:r w:rsidR="00EE502E" w:rsidRPr="00796AA1">
        <w:rPr>
          <w:rFonts w:ascii="Times New Roman" w:hAnsi="Times New Roman" w:cs="Times New Roman"/>
          <w:sz w:val="24"/>
          <w:szCs w:val="24"/>
        </w:rPr>
        <w:t> » (</w:t>
      </w:r>
      <w:r w:rsidR="006574FF" w:rsidRPr="00796AA1">
        <w:rPr>
          <w:rFonts w:ascii="Times New Roman" w:hAnsi="Times New Roman" w:cs="Times New Roman"/>
          <w:i/>
          <w:sz w:val="24"/>
          <w:szCs w:val="24"/>
        </w:rPr>
        <w:t>ibid</w:t>
      </w:r>
      <w:r w:rsidR="006574FF" w:rsidRPr="00796AA1">
        <w:rPr>
          <w:rFonts w:ascii="Times New Roman" w:hAnsi="Times New Roman" w:cs="Times New Roman"/>
          <w:sz w:val="24"/>
          <w:szCs w:val="24"/>
        </w:rPr>
        <w:t>.</w:t>
      </w:r>
      <w:r w:rsidR="00EE502E" w:rsidRPr="00796AA1">
        <w:rPr>
          <w:rFonts w:ascii="Times New Roman" w:hAnsi="Times New Roman" w:cs="Times New Roman"/>
          <w:sz w:val="24"/>
          <w:szCs w:val="24"/>
        </w:rPr>
        <w:t>, p. 253)</w:t>
      </w:r>
      <w:r w:rsidR="00A149C9" w:rsidRPr="00796AA1">
        <w:rPr>
          <w:rFonts w:ascii="Times New Roman" w:hAnsi="Times New Roman" w:cs="Times New Roman"/>
          <w:sz w:val="24"/>
          <w:szCs w:val="24"/>
        </w:rPr>
        <w:t>,</w:t>
      </w:r>
      <w:r w:rsidR="00EE502E" w:rsidRPr="00796AA1">
        <w:rPr>
          <w:rFonts w:ascii="Times New Roman" w:hAnsi="Times New Roman" w:cs="Times New Roman"/>
          <w:sz w:val="24"/>
          <w:szCs w:val="24"/>
        </w:rPr>
        <w:t xml:space="preserve"> </w:t>
      </w:r>
      <w:r w:rsidR="00A149C9" w:rsidRPr="00796AA1">
        <w:rPr>
          <w:rFonts w:ascii="Times New Roman" w:hAnsi="Times New Roman" w:cs="Times New Roman"/>
          <w:sz w:val="24"/>
          <w:szCs w:val="24"/>
        </w:rPr>
        <w:t xml:space="preserve">présuppose que les formes sont pourvues d’un degré de stabilité et d’autonomie, l’établissement de l’identité « numérique » pouvant s’opérer rétrospectivement, par la mise en regard d’une forme d’abord considérée comme distincte avec une autre forme qui la précède dans le temps. </w:t>
      </w:r>
    </w:p>
    <w:p w:rsidR="00082571" w:rsidRPr="00796AA1" w:rsidRDefault="00A149C9"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lastRenderedPageBreak/>
        <w:t>Une autre appr</w:t>
      </w:r>
      <w:r w:rsidR="00867803" w:rsidRPr="00796AA1">
        <w:rPr>
          <w:rFonts w:ascii="Times New Roman" w:hAnsi="Times New Roman" w:cs="Times New Roman"/>
          <w:sz w:val="24"/>
          <w:szCs w:val="24"/>
        </w:rPr>
        <w:t>oche est toutefois possible, que</w:t>
      </w:r>
      <w:r w:rsidRPr="00796AA1">
        <w:rPr>
          <w:rFonts w:ascii="Times New Roman" w:hAnsi="Times New Roman" w:cs="Times New Roman"/>
          <w:sz w:val="24"/>
          <w:szCs w:val="24"/>
        </w:rPr>
        <w:t xml:space="preserve"> nous rapprocherons du point de vue prospectif : l’ide</w:t>
      </w:r>
      <w:r w:rsidR="00867803" w:rsidRPr="00796AA1">
        <w:rPr>
          <w:rFonts w:ascii="Times New Roman" w:hAnsi="Times New Roman" w:cs="Times New Roman"/>
          <w:sz w:val="24"/>
          <w:szCs w:val="24"/>
        </w:rPr>
        <w:t>ntification opérale – « </w:t>
      </w:r>
      <w:r w:rsidR="00867803" w:rsidRPr="00796AA1">
        <w:rPr>
          <w:rFonts w:ascii="Times New Roman" w:hAnsi="Times New Roman" w:cs="Times New Roman"/>
          <w:i/>
          <w:sz w:val="24"/>
          <w:szCs w:val="24"/>
        </w:rPr>
        <w:t>n objets d’immanence pour 1 œuvre </w:t>
      </w:r>
      <w:r w:rsidR="00867803" w:rsidRPr="00796AA1">
        <w:rPr>
          <w:rFonts w:ascii="Times New Roman" w:hAnsi="Times New Roman" w:cs="Times New Roman"/>
          <w:sz w:val="24"/>
          <w:szCs w:val="24"/>
        </w:rPr>
        <w:t>» (</w:t>
      </w:r>
      <w:r w:rsidR="006574FF" w:rsidRPr="00796AA1">
        <w:rPr>
          <w:rFonts w:ascii="Times New Roman" w:hAnsi="Times New Roman" w:cs="Times New Roman"/>
          <w:i/>
          <w:sz w:val="24"/>
          <w:szCs w:val="24"/>
        </w:rPr>
        <w:t>ibid</w:t>
      </w:r>
      <w:r w:rsidR="006574FF" w:rsidRPr="00796AA1">
        <w:rPr>
          <w:rFonts w:ascii="Times New Roman" w:hAnsi="Times New Roman" w:cs="Times New Roman"/>
          <w:sz w:val="24"/>
          <w:szCs w:val="24"/>
        </w:rPr>
        <w:t>.</w:t>
      </w:r>
      <w:r w:rsidR="00867803" w:rsidRPr="00796AA1">
        <w:rPr>
          <w:rFonts w:ascii="Times New Roman" w:hAnsi="Times New Roman" w:cs="Times New Roman"/>
          <w:sz w:val="24"/>
          <w:szCs w:val="24"/>
        </w:rPr>
        <w:t xml:space="preserve">, p. 252) – </w:t>
      </w:r>
      <w:r w:rsidRPr="00796AA1">
        <w:rPr>
          <w:rFonts w:ascii="Times New Roman" w:hAnsi="Times New Roman" w:cs="Times New Roman"/>
          <w:sz w:val="24"/>
          <w:szCs w:val="24"/>
        </w:rPr>
        <w:t>peut donner une cohésion à un certain nombre d’esquisses</w:t>
      </w:r>
      <w:r w:rsidR="009A36D6" w:rsidRPr="00796AA1">
        <w:rPr>
          <w:rFonts w:ascii="Times New Roman" w:hAnsi="Times New Roman" w:cs="Times New Roman"/>
          <w:sz w:val="24"/>
          <w:szCs w:val="24"/>
        </w:rPr>
        <w:t xml:space="preserve"> ou de phases</w:t>
      </w:r>
      <w:r w:rsidRPr="00796AA1">
        <w:rPr>
          <w:rFonts w:ascii="Times New Roman" w:hAnsi="Times New Roman" w:cs="Times New Roman"/>
          <w:sz w:val="24"/>
          <w:szCs w:val="24"/>
        </w:rPr>
        <w:t xml:space="preserve"> successives.</w:t>
      </w:r>
      <w:r w:rsidR="00867803" w:rsidRPr="00796AA1">
        <w:rPr>
          <w:rFonts w:ascii="Times New Roman" w:hAnsi="Times New Roman" w:cs="Times New Roman"/>
          <w:sz w:val="24"/>
          <w:szCs w:val="24"/>
        </w:rPr>
        <w:t xml:space="preserve"> Focillon rend compte en ces termes de la « diversité des figures » pour une forme éminemment mobile : </w:t>
      </w:r>
    </w:p>
    <w:p w:rsidR="00867803" w:rsidRPr="00796AA1" w:rsidRDefault="00867803" w:rsidP="00796AA1">
      <w:pPr>
        <w:spacing w:after="0" w:line="240" w:lineRule="auto"/>
        <w:ind w:firstLine="284"/>
        <w:jc w:val="both"/>
        <w:rPr>
          <w:rFonts w:ascii="Times New Roman" w:hAnsi="Times New Roman" w:cs="Times New Roman"/>
          <w:sz w:val="24"/>
          <w:szCs w:val="24"/>
        </w:rPr>
      </w:pPr>
    </w:p>
    <w:p w:rsidR="00B4414B" w:rsidRPr="00796AA1" w:rsidRDefault="00B4414B" w:rsidP="00796AA1">
      <w:pPr>
        <w:spacing w:after="0" w:line="240" w:lineRule="auto"/>
        <w:ind w:left="454" w:right="454"/>
        <w:jc w:val="both"/>
        <w:rPr>
          <w:rFonts w:ascii="Times New Roman" w:hAnsi="Times New Roman" w:cs="Times New Roman"/>
          <w:sz w:val="24"/>
          <w:szCs w:val="24"/>
        </w:rPr>
      </w:pPr>
      <w:r w:rsidRPr="00796AA1">
        <w:rPr>
          <w:rFonts w:ascii="Times New Roman" w:hAnsi="Times New Roman" w:cs="Times New Roman"/>
          <w:sz w:val="24"/>
          <w:szCs w:val="24"/>
        </w:rPr>
        <w:t xml:space="preserve">Construite par assises, taillée dans le marbre, </w:t>
      </w:r>
      <w:r w:rsidR="008049A9" w:rsidRPr="00796AA1">
        <w:rPr>
          <w:rFonts w:ascii="Times New Roman" w:hAnsi="Times New Roman" w:cs="Times New Roman"/>
          <w:sz w:val="24"/>
          <w:szCs w:val="24"/>
        </w:rPr>
        <w:t xml:space="preserve">[…], </w:t>
      </w:r>
      <w:r w:rsidRPr="00796AA1">
        <w:rPr>
          <w:rFonts w:ascii="Times New Roman" w:hAnsi="Times New Roman" w:cs="Times New Roman"/>
          <w:sz w:val="24"/>
          <w:szCs w:val="24"/>
        </w:rPr>
        <w:t>l’œuvre d’art n’est qu’apparemment immobile. Elle exprime un vœu de fixité, elle est un arrêt, mais comme un moment dans le passé. En réalité elle naît d’un changement et elle en prépare un autre. […]. Les croquis de Rembrandt fourmillent dans la peinture de Rembrandt. L’esquisse fait bouger le chef-d’œuvre (2010 [1943], p. 8).</w:t>
      </w:r>
    </w:p>
    <w:p w:rsidR="00BF5360" w:rsidRPr="00796AA1" w:rsidRDefault="00BF5360" w:rsidP="00796AA1">
      <w:pPr>
        <w:spacing w:after="0" w:line="240" w:lineRule="auto"/>
        <w:ind w:left="454" w:right="454"/>
        <w:jc w:val="both"/>
        <w:rPr>
          <w:rFonts w:ascii="Times New Roman" w:hAnsi="Times New Roman" w:cs="Times New Roman"/>
          <w:sz w:val="24"/>
          <w:szCs w:val="24"/>
        </w:rPr>
      </w:pPr>
    </w:p>
    <w:p w:rsidR="00082571" w:rsidRPr="00796AA1" w:rsidRDefault="00B4414B"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La sérialité cause </w:t>
      </w:r>
      <w:r w:rsidR="0025086D" w:rsidRPr="00796AA1">
        <w:rPr>
          <w:rFonts w:ascii="Times New Roman" w:hAnsi="Times New Roman" w:cs="Times New Roman"/>
          <w:sz w:val="24"/>
          <w:szCs w:val="24"/>
        </w:rPr>
        <w:t>un étirement de l’expérience es</w:t>
      </w:r>
      <w:r w:rsidRPr="00796AA1">
        <w:rPr>
          <w:rFonts w:ascii="Times New Roman" w:hAnsi="Times New Roman" w:cs="Times New Roman"/>
          <w:sz w:val="24"/>
          <w:szCs w:val="24"/>
        </w:rPr>
        <w:t>t</w:t>
      </w:r>
      <w:r w:rsidR="0025086D" w:rsidRPr="00796AA1">
        <w:rPr>
          <w:rFonts w:ascii="Times New Roman" w:hAnsi="Times New Roman" w:cs="Times New Roman"/>
          <w:sz w:val="24"/>
          <w:szCs w:val="24"/>
        </w:rPr>
        <w:t>h</w:t>
      </w:r>
      <w:r w:rsidRPr="00796AA1">
        <w:rPr>
          <w:rFonts w:ascii="Times New Roman" w:hAnsi="Times New Roman" w:cs="Times New Roman"/>
          <w:sz w:val="24"/>
          <w:szCs w:val="24"/>
        </w:rPr>
        <w:t xml:space="preserve">étique, </w:t>
      </w:r>
      <w:r w:rsidR="0025086D" w:rsidRPr="00796AA1">
        <w:rPr>
          <w:rFonts w:ascii="Times New Roman" w:hAnsi="Times New Roman" w:cs="Times New Roman"/>
          <w:sz w:val="24"/>
          <w:szCs w:val="24"/>
        </w:rPr>
        <w:t xml:space="preserve">la durée de la gestation étant scandée par des fixations éminemment transitoires, entre assomption par le sujet et dépassement. La série des </w:t>
      </w:r>
      <w:r w:rsidR="0025086D" w:rsidRPr="00796AA1">
        <w:rPr>
          <w:rFonts w:ascii="Times New Roman" w:hAnsi="Times New Roman" w:cs="Times New Roman"/>
          <w:i/>
          <w:sz w:val="24"/>
          <w:szCs w:val="24"/>
        </w:rPr>
        <w:t>Femmes debout</w:t>
      </w:r>
      <w:r w:rsidR="00CD6B65" w:rsidRPr="00796AA1">
        <w:rPr>
          <w:rStyle w:val="FootnoteReference"/>
          <w:rFonts w:ascii="Times New Roman" w:hAnsi="Times New Roman" w:cs="Times New Roman"/>
          <w:i/>
          <w:sz w:val="24"/>
          <w:szCs w:val="24"/>
        </w:rPr>
        <w:footnoteReference w:id="3"/>
      </w:r>
      <w:r w:rsidR="0025086D" w:rsidRPr="00796AA1">
        <w:rPr>
          <w:rFonts w:ascii="Times New Roman" w:hAnsi="Times New Roman" w:cs="Times New Roman"/>
          <w:sz w:val="24"/>
          <w:szCs w:val="24"/>
        </w:rPr>
        <w:t xml:space="preserve"> par Giacometti peut donner à imaginer les étapes par lesquelles l’œuvre a transité : « Nous [la] regardons […], note Kintzler (2008, p. 21), non pas comme des polarisations, des cristallisations, ni même comme des fragments, mais comme des jalons d’une sculpture essentielle et asymptotique qui les parcourt</w:t>
      </w:r>
      <w:r w:rsidR="00B508BA" w:rsidRPr="00796AA1">
        <w:rPr>
          <w:rFonts w:ascii="Times New Roman" w:hAnsi="Times New Roman" w:cs="Times New Roman"/>
          <w:sz w:val="24"/>
          <w:szCs w:val="24"/>
        </w:rPr>
        <w:t> »</w:t>
      </w:r>
      <w:r w:rsidR="0025086D" w:rsidRPr="00796AA1">
        <w:rPr>
          <w:rFonts w:ascii="Times New Roman" w:hAnsi="Times New Roman" w:cs="Times New Roman"/>
          <w:sz w:val="24"/>
          <w:szCs w:val="24"/>
        </w:rPr>
        <w:t xml:space="preserve">. </w:t>
      </w:r>
    </w:p>
    <w:p w:rsidR="0025086D" w:rsidRPr="00796AA1" w:rsidRDefault="001A4FE2" w:rsidP="00796AA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Dans la dernière partie, </w:t>
      </w:r>
      <w:r w:rsidR="00CD6B65" w:rsidRPr="00796AA1">
        <w:rPr>
          <w:rFonts w:ascii="Times New Roman" w:hAnsi="Times New Roman" w:cs="Times New Roman"/>
          <w:sz w:val="24"/>
          <w:szCs w:val="24"/>
        </w:rPr>
        <w:t>m</w:t>
      </w:r>
      <w:r w:rsidR="0025086D" w:rsidRPr="00796AA1">
        <w:rPr>
          <w:rFonts w:ascii="Times New Roman" w:hAnsi="Times New Roman" w:cs="Times New Roman"/>
          <w:sz w:val="24"/>
          <w:szCs w:val="24"/>
        </w:rPr>
        <w:t xml:space="preserve">ettant ces notions à l’épreuve </w:t>
      </w:r>
      <w:r w:rsidR="00CD6B65" w:rsidRPr="00796AA1">
        <w:rPr>
          <w:rFonts w:ascii="Times New Roman" w:hAnsi="Times New Roman" w:cs="Times New Roman"/>
          <w:sz w:val="24"/>
          <w:szCs w:val="24"/>
        </w:rPr>
        <w:t xml:space="preserve">de l’installation </w:t>
      </w:r>
      <w:r w:rsidR="00CD6B65" w:rsidRPr="00796AA1">
        <w:rPr>
          <w:rFonts w:ascii="Times New Roman" w:hAnsi="Times New Roman" w:cs="Times New Roman"/>
          <w:i/>
          <w:sz w:val="24"/>
          <w:szCs w:val="24"/>
        </w:rPr>
        <w:t>Lady Rosa of Luxembourg</w:t>
      </w:r>
      <w:r w:rsidR="00CD6B65" w:rsidRPr="00796AA1">
        <w:rPr>
          <w:rFonts w:ascii="Times New Roman" w:hAnsi="Times New Roman" w:cs="Times New Roman"/>
          <w:sz w:val="24"/>
          <w:szCs w:val="24"/>
        </w:rPr>
        <w:t xml:space="preserve"> de </w:t>
      </w:r>
      <w:r w:rsidR="00CE665D" w:rsidRPr="00796AA1">
        <w:rPr>
          <w:rFonts w:ascii="Times New Roman" w:hAnsi="Times New Roman" w:cs="Times New Roman"/>
          <w:sz w:val="24"/>
          <w:szCs w:val="24"/>
        </w:rPr>
        <w:t>Sanja Iveković</w:t>
      </w:r>
      <w:r w:rsidR="0025086D" w:rsidRPr="00796AA1">
        <w:rPr>
          <w:rFonts w:ascii="Times New Roman" w:hAnsi="Times New Roman" w:cs="Times New Roman"/>
          <w:sz w:val="24"/>
          <w:szCs w:val="24"/>
        </w:rPr>
        <w:t>, nous viserons à montrer</w:t>
      </w:r>
      <w:r w:rsidR="00CD6B65" w:rsidRPr="00796AA1">
        <w:rPr>
          <w:rFonts w:ascii="Times New Roman" w:hAnsi="Times New Roman" w:cs="Times New Roman"/>
          <w:sz w:val="24"/>
          <w:szCs w:val="24"/>
        </w:rPr>
        <w:t xml:space="preserve"> en quoi</w:t>
      </w:r>
      <w:r w:rsidR="0025086D" w:rsidRPr="00796AA1">
        <w:rPr>
          <w:rFonts w:ascii="Times New Roman" w:hAnsi="Times New Roman" w:cs="Times New Roman"/>
          <w:sz w:val="24"/>
          <w:szCs w:val="24"/>
        </w:rPr>
        <w:t xml:space="preserve"> les points de vue rétrospectif et prospectif sont </w:t>
      </w:r>
      <w:r w:rsidR="00CD6B65" w:rsidRPr="00796AA1">
        <w:rPr>
          <w:rFonts w:ascii="Times New Roman" w:hAnsi="Times New Roman" w:cs="Times New Roman"/>
          <w:sz w:val="24"/>
          <w:szCs w:val="24"/>
        </w:rPr>
        <w:t>largement responsables de ses</w:t>
      </w:r>
      <w:r w:rsidR="0025086D" w:rsidRPr="00796AA1">
        <w:rPr>
          <w:rFonts w:ascii="Times New Roman" w:hAnsi="Times New Roman" w:cs="Times New Roman"/>
          <w:sz w:val="24"/>
          <w:szCs w:val="24"/>
        </w:rPr>
        <w:t xml:space="preserve"> interprétations</w:t>
      </w:r>
      <w:r w:rsidR="00CD6B65" w:rsidRPr="00796AA1">
        <w:rPr>
          <w:rFonts w:ascii="Times New Roman" w:hAnsi="Times New Roman" w:cs="Times New Roman"/>
          <w:sz w:val="24"/>
          <w:szCs w:val="24"/>
        </w:rPr>
        <w:t xml:space="preserve">. </w:t>
      </w:r>
      <w:r w:rsidR="0025086D" w:rsidRPr="00796AA1">
        <w:rPr>
          <w:rFonts w:ascii="Times New Roman" w:hAnsi="Times New Roman" w:cs="Times New Roman"/>
          <w:sz w:val="24"/>
          <w:szCs w:val="24"/>
        </w:rPr>
        <w:t xml:space="preserve"> </w:t>
      </w:r>
    </w:p>
    <w:p w:rsidR="00CD6B65" w:rsidRPr="00796AA1" w:rsidRDefault="00CD6B65" w:rsidP="00796AA1">
      <w:pPr>
        <w:spacing w:after="0" w:line="240" w:lineRule="auto"/>
        <w:ind w:firstLine="284"/>
        <w:jc w:val="both"/>
        <w:rPr>
          <w:rFonts w:ascii="Times New Roman" w:hAnsi="Times New Roman" w:cs="Times New Roman"/>
          <w:sz w:val="24"/>
          <w:szCs w:val="24"/>
        </w:rPr>
      </w:pPr>
    </w:p>
    <w:p w:rsidR="00BF5360" w:rsidRDefault="00600DB0" w:rsidP="00796AA1">
      <w:pPr>
        <w:spacing w:after="0" w:line="240" w:lineRule="auto"/>
        <w:jc w:val="both"/>
        <w:rPr>
          <w:rFonts w:ascii="Times New Roman" w:hAnsi="Times New Roman" w:cs="Times New Roman"/>
          <w:b/>
          <w:sz w:val="24"/>
          <w:szCs w:val="24"/>
        </w:rPr>
      </w:pPr>
      <w:r w:rsidRPr="00796AA1">
        <w:rPr>
          <w:rFonts w:ascii="Times New Roman" w:hAnsi="Times New Roman" w:cs="Times New Roman"/>
          <w:b/>
          <w:sz w:val="24"/>
          <w:szCs w:val="24"/>
        </w:rPr>
        <w:t>4</w:t>
      </w:r>
      <w:r w:rsidR="00D81085" w:rsidRPr="00796AA1">
        <w:rPr>
          <w:rFonts w:ascii="Times New Roman" w:hAnsi="Times New Roman" w:cs="Times New Roman"/>
          <w:b/>
          <w:sz w:val="24"/>
          <w:szCs w:val="24"/>
        </w:rPr>
        <w:t xml:space="preserve">. </w:t>
      </w:r>
      <w:r w:rsidR="00CE665D" w:rsidRPr="00796AA1">
        <w:rPr>
          <w:rFonts w:ascii="Times New Roman" w:hAnsi="Times New Roman" w:cs="Times New Roman"/>
          <w:b/>
          <w:i/>
          <w:sz w:val="24"/>
          <w:szCs w:val="24"/>
        </w:rPr>
        <w:t>Lady Rosa of Luxembourg </w:t>
      </w:r>
      <w:r w:rsidR="00CE665D" w:rsidRPr="00796AA1">
        <w:rPr>
          <w:rFonts w:ascii="Times New Roman" w:hAnsi="Times New Roman" w:cs="Times New Roman"/>
          <w:b/>
          <w:sz w:val="24"/>
          <w:szCs w:val="24"/>
        </w:rPr>
        <w:t>: diachronie et subversion</w:t>
      </w:r>
    </w:p>
    <w:p w:rsidR="001A4FE2" w:rsidRPr="00796AA1" w:rsidRDefault="001A4FE2" w:rsidP="00796AA1">
      <w:pPr>
        <w:spacing w:after="0" w:line="240" w:lineRule="auto"/>
        <w:jc w:val="both"/>
        <w:rPr>
          <w:rFonts w:ascii="Times New Roman" w:hAnsi="Times New Roman" w:cs="Times New Roman"/>
          <w:b/>
          <w:sz w:val="24"/>
          <w:szCs w:val="24"/>
        </w:rPr>
      </w:pPr>
    </w:p>
    <w:p w:rsidR="00A855F6" w:rsidRPr="00796AA1" w:rsidRDefault="00850A2E"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Réalisée dans le cadre de l’exposition collective </w:t>
      </w:r>
      <w:r w:rsidRPr="00796AA1">
        <w:rPr>
          <w:rFonts w:ascii="Times New Roman" w:hAnsi="Times New Roman" w:cs="Times New Roman"/>
          <w:i/>
          <w:sz w:val="24"/>
          <w:szCs w:val="24"/>
        </w:rPr>
        <w:t>Luxembourg, les Luxembourgeois. Consensus et passions débridées</w:t>
      </w:r>
      <w:r w:rsidR="00A855F6" w:rsidRPr="00796AA1">
        <w:rPr>
          <w:rFonts w:ascii="Times New Roman" w:hAnsi="Times New Roman" w:cs="Times New Roman"/>
          <w:sz w:val="24"/>
          <w:szCs w:val="24"/>
        </w:rPr>
        <w:t xml:space="preserve"> (2001), le projet artistique </w:t>
      </w:r>
      <w:r w:rsidR="00A855F6" w:rsidRPr="00796AA1">
        <w:rPr>
          <w:rFonts w:ascii="Times New Roman" w:hAnsi="Times New Roman" w:cs="Times New Roman"/>
          <w:i/>
          <w:sz w:val="24"/>
          <w:szCs w:val="24"/>
        </w:rPr>
        <w:t>Lady Rosa of Luxembourg</w:t>
      </w:r>
      <w:r w:rsidR="00A855F6" w:rsidRPr="00796AA1">
        <w:rPr>
          <w:rFonts w:ascii="Times New Roman" w:hAnsi="Times New Roman" w:cs="Times New Roman"/>
          <w:sz w:val="24"/>
          <w:szCs w:val="24"/>
        </w:rPr>
        <w:t xml:space="preserve"> de Sanja Iveković est installé </w:t>
      </w:r>
      <w:r w:rsidR="00DB4875" w:rsidRPr="00796AA1">
        <w:rPr>
          <w:rFonts w:ascii="Times New Roman" w:hAnsi="Times New Roman" w:cs="Times New Roman"/>
          <w:sz w:val="24"/>
          <w:szCs w:val="24"/>
        </w:rPr>
        <w:t xml:space="preserve">au cœur de la ville de Luxembourg, </w:t>
      </w:r>
      <w:r w:rsidR="00A855F6" w:rsidRPr="00796AA1">
        <w:rPr>
          <w:rFonts w:ascii="Times New Roman" w:hAnsi="Times New Roman" w:cs="Times New Roman"/>
          <w:sz w:val="24"/>
          <w:szCs w:val="24"/>
        </w:rPr>
        <w:t>sur une place publique devant le Ca</w:t>
      </w:r>
      <w:r w:rsidR="00DB4875" w:rsidRPr="00796AA1">
        <w:rPr>
          <w:rFonts w:ascii="Times New Roman" w:hAnsi="Times New Roman" w:cs="Times New Roman"/>
          <w:sz w:val="24"/>
          <w:szCs w:val="24"/>
        </w:rPr>
        <w:t>sino – Forum d‘art contemporain et</w:t>
      </w:r>
      <w:r w:rsidR="00A855F6" w:rsidRPr="00796AA1">
        <w:rPr>
          <w:rFonts w:ascii="Times New Roman" w:hAnsi="Times New Roman" w:cs="Times New Roman"/>
          <w:sz w:val="24"/>
          <w:szCs w:val="24"/>
        </w:rPr>
        <w:t xml:space="preserve"> à quelques mètres du monument aux morts </w:t>
      </w:r>
      <w:r w:rsidR="00A855F6" w:rsidRPr="00796AA1">
        <w:rPr>
          <w:rFonts w:ascii="Times New Roman" w:hAnsi="Times New Roman" w:cs="Times New Roman"/>
          <w:i/>
          <w:sz w:val="24"/>
          <w:szCs w:val="24"/>
        </w:rPr>
        <w:t>Gëlle Fra</w:t>
      </w:r>
      <w:r w:rsidR="00A855F6" w:rsidRPr="00796AA1">
        <w:rPr>
          <w:rFonts w:ascii="Times New Roman" w:hAnsi="Times New Roman" w:cs="Times New Roman"/>
          <w:sz w:val="24"/>
          <w:szCs w:val="24"/>
        </w:rPr>
        <w:t xml:space="preserve"> (« femme en or »</w:t>
      </w:r>
      <w:r w:rsidR="000D37D1" w:rsidRPr="00796AA1">
        <w:rPr>
          <w:rFonts w:ascii="Times New Roman" w:hAnsi="Times New Roman" w:cs="Times New Roman"/>
          <w:sz w:val="24"/>
          <w:szCs w:val="24"/>
        </w:rPr>
        <w:t>) de Claus Cito,</w:t>
      </w:r>
      <w:r w:rsidR="00C726FF" w:rsidRPr="00796AA1">
        <w:rPr>
          <w:rFonts w:ascii="Times New Roman" w:hAnsi="Times New Roman" w:cs="Times New Roman"/>
          <w:sz w:val="24"/>
          <w:szCs w:val="24"/>
        </w:rPr>
        <w:t xml:space="preserve"> </w:t>
      </w:r>
      <w:r w:rsidR="00DB4875" w:rsidRPr="00796AA1">
        <w:rPr>
          <w:rFonts w:ascii="Times New Roman" w:hAnsi="Times New Roman" w:cs="Times New Roman"/>
          <w:sz w:val="24"/>
          <w:szCs w:val="24"/>
        </w:rPr>
        <w:t xml:space="preserve">qui a été </w:t>
      </w:r>
      <w:r w:rsidR="00C726FF" w:rsidRPr="00796AA1">
        <w:rPr>
          <w:rFonts w:ascii="Times New Roman" w:hAnsi="Times New Roman" w:cs="Times New Roman"/>
          <w:sz w:val="24"/>
          <w:szCs w:val="24"/>
        </w:rPr>
        <w:t xml:space="preserve">érigé une première fois en 1923. </w:t>
      </w:r>
      <w:r w:rsidR="006574FF" w:rsidRPr="00796AA1">
        <w:rPr>
          <w:rFonts w:ascii="Times New Roman" w:hAnsi="Times New Roman" w:cs="Times New Roman"/>
          <w:sz w:val="24"/>
          <w:szCs w:val="24"/>
        </w:rPr>
        <w:t xml:space="preserve">L’installation </w:t>
      </w:r>
      <w:r w:rsidR="00C726FF" w:rsidRPr="00796AA1">
        <w:rPr>
          <w:rFonts w:ascii="Times New Roman" w:hAnsi="Times New Roman" w:cs="Times New Roman"/>
          <w:sz w:val="24"/>
          <w:szCs w:val="24"/>
        </w:rPr>
        <w:t xml:space="preserve"> en</w:t>
      </w:r>
      <w:r w:rsidR="00A855F6" w:rsidRPr="00796AA1">
        <w:rPr>
          <w:rFonts w:ascii="Times New Roman" w:hAnsi="Times New Roman" w:cs="Times New Roman"/>
          <w:sz w:val="24"/>
          <w:szCs w:val="24"/>
        </w:rPr>
        <w:t xml:space="preserve"> constitue une réénonciation</w:t>
      </w:r>
      <w:r w:rsidR="00600DB0" w:rsidRPr="00796AA1">
        <w:rPr>
          <w:rStyle w:val="FootnoteReference"/>
          <w:rFonts w:ascii="Times New Roman" w:hAnsi="Times New Roman" w:cs="Times New Roman"/>
          <w:sz w:val="24"/>
          <w:szCs w:val="24"/>
        </w:rPr>
        <w:footnoteReference w:id="4"/>
      </w:r>
      <w:r w:rsidR="00A855F6" w:rsidRPr="00796AA1">
        <w:rPr>
          <w:rFonts w:ascii="Times New Roman" w:hAnsi="Times New Roman" w:cs="Times New Roman"/>
          <w:sz w:val="24"/>
          <w:szCs w:val="24"/>
        </w:rPr>
        <w:t xml:space="preserve"> jugée subversive : </w:t>
      </w:r>
      <w:r w:rsidR="00C726FF" w:rsidRPr="00796AA1">
        <w:rPr>
          <w:rFonts w:ascii="Times New Roman" w:hAnsi="Times New Roman" w:cs="Times New Roman"/>
          <w:sz w:val="24"/>
          <w:szCs w:val="24"/>
        </w:rPr>
        <w:t xml:space="preserve">en effet, </w:t>
      </w:r>
      <w:r w:rsidR="00A855F6" w:rsidRPr="00796AA1">
        <w:rPr>
          <w:rFonts w:ascii="Times New Roman" w:hAnsi="Times New Roman" w:cs="Times New Roman"/>
          <w:sz w:val="24"/>
          <w:szCs w:val="24"/>
        </w:rPr>
        <w:t xml:space="preserve">tout en respectant la scénographie </w:t>
      </w:r>
      <w:r w:rsidR="00C726FF" w:rsidRPr="00796AA1">
        <w:rPr>
          <w:rFonts w:ascii="Times New Roman" w:hAnsi="Times New Roman" w:cs="Times New Roman"/>
          <w:sz w:val="24"/>
          <w:szCs w:val="24"/>
        </w:rPr>
        <w:t xml:space="preserve">codifiée </w:t>
      </w:r>
      <w:r w:rsidR="00A855F6" w:rsidRPr="00796AA1">
        <w:rPr>
          <w:rFonts w:ascii="Times New Roman" w:hAnsi="Times New Roman" w:cs="Times New Roman"/>
          <w:sz w:val="24"/>
          <w:szCs w:val="24"/>
        </w:rPr>
        <w:t xml:space="preserve">du monument aux morts – un socle avec des inscriptions et une </w:t>
      </w:r>
      <w:r w:rsidR="000D37D1" w:rsidRPr="00796AA1">
        <w:rPr>
          <w:rFonts w:ascii="Times New Roman" w:hAnsi="Times New Roman" w:cs="Times New Roman"/>
          <w:sz w:val="24"/>
          <w:szCs w:val="24"/>
        </w:rPr>
        <w:t>figure allégorique symbolisant la déesse de la victoire </w:t>
      </w:r>
      <w:r w:rsidR="00A855F6" w:rsidRPr="00796AA1">
        <w:rPr>
          <w:rFonts w:ascii="Times New Roman" w:hAnsi="Times New Roman" w:cs="Times New Roman"/>
          <w:sz w:val="24"/>
          <w:szCs w:val="24"/>
        </w:rPr>
        <w:t xml:space="preserve">–, </w:t>
      </w:r>
      <w:r w:rsidR="009540D4" w:rsidRPr="00796AA1">
        <w:rPr>
          <w:rFonts w:ascii="Times New Roman" w:hAnsi="Times New Roman" w:cs="Times New Roman"/>
          <w:sz w:val="24"/>
          <w:szCs w:val="24"/>
        </w:rPr>
        <w:t>elle</w:t>
      </w:r>
      <w:r w:rsidR="00C726FF" w:rsidRPr="00796AA1">
        <w:rPr>
          <w:rFonts w:ascii="Times New Roman" w:hAnsi="Times New Roman" w:cs="Times New Roman"/>
          <w:sz w:val="24"/>
          <w:szCs w:val="24"/>
        </w:rPr>
        <w:t xml:space="preserve"> </w:t>
      </w:r>
      <w:r w:rsidR="00A855F6" w:rsidRPr="00796AA1">
        <w:rPr>
          <w:rFonts w:ascii="Times New Roman" w:hAnsi="Times New Roman" w:cs="Times New Roman"/>
          <w:sz w:val="24"/>
          <w:szCs w:val="24"/>
        </w:rPr>
        <w:t xml:space="preserve">modifie l’identité </w:t>
      </w:r>
      <w:r w:rsidR="009540D4" w:rsidRPr="00796AA1">
        <w:rPr>
          <w:rFonts w:ascii="Times New Roman" w:hAnsi="Times New Roman" w:cs="Times New Roman"/>
          <w:sz w:val="24"/>
          <w:szCs w:val="24"/>
        </w:rPr>
        <w:t xml:space="preserve">qualitative ou </w:t>
      </w:r>
      <w:r w:rsidR="00A855F6" w:rsidRPr="00796AA1">
        <w:rPr>
          <w:rFonts w:ascii="Times New Roman" w:hAnsi="Times New Roman" w:cs="Times New Roman"/>
          <w:sz w:val="24"/>
          <w:szCs w:val="24"/>
        </w:rPr>
        <w:t xml:space="preserve">spécifique de </w:t>
      </w:r>
      <w:r w:rsidR="000D37D1" w:rsidRPr="00796AA1">
        <w:rPr>
          <w:rFonts w:ascii="Times New Roman" w:hAnsi="Times New Roman" w:cs="Times New Roman"/>
          <w:sz w:val="24"/>
          <w:szCs w:val="24"/>
        </w:rPr>
        <w:t xml:space="preserve">la sculpture </w:t>
      </w:r>
      <w:r w:rsidR="00A855F6" w:rsidRPr="00796AA1">
        <w:rPr>
          <w:rFonts w:ascii="Times New Roman" w:hAnsi="Times New Roman" w:cs="Times New Roman"/>
          <w:sz w:val="24"/>
          <w:szCs w:val="24"/>
        </w:rPr>
        <w:t>en représentant une femme en or enceinte</w:t>
      </w:r>
      <w:r w:rsidR="000D37D1" w:rsidRPr="00796AA1">
        <w:rPr>
          <w:rFonts w:ascii="Times New Roman" w:hAnsi="Times New Roman" w:cs="Times New Roman"/>
          <w:sz w:val="24"/>
          <w:szCs w:val="24"/>
        </w:rPr>
        <w:t>. Par ailleurs,</w:t>
      </w:r>
      <w:r w:rsidR="00A855F6" w:rsidRPr="00796AA1">
        <w:rPr>
          <w:rFonts w:ascii="Times New Roman" w:hAnsi="Times New Roman" w:cs="Times New Roman"/>
          <w:sz w:val="24"/>
          <w:szCs w:val="24"/>
        </w:rPr>
        <w:t xml:space="preserve"> </w:t>
      </w:r>
      <w:r w:rsidR="009540D4" w:rsidRPr="00796AA1">
        <w:rPr>
          <w:rFonts w:ascii="Times New Roman" w:hAnsi="Times New Roman" w:cs="Times New Roman"/>
          <w:sz w:val="24"/>
          <w:szCs w:val="24"/>
        </w:rPr>
        <w:t>elle</w:t>
      </w:r>
      <w:r w:rsidR="00A855F6" w:rsidRPr="00796AA1">
        <w:rPr>
          <w:rFonts w:ascii="Times New Roman" w:hAnsi="Times New Roman" w:cs="Times New Roman"/>
          <w:sz w:val="24"/>
          <w:szCs w:val="24"/>
        </w:rPr>
        <w:t xml:space="preserve"> remplace les </w:t>
      </w:r>
      <w:r w:rsidR="00C726FF" w:rsidRPr="00796AA1">
        <w:rPr>
          <w:rFonts w:ascii="Times New Roman" w:hAnsi="Times New Roman" w:cs="Times New Roman"/>
          <w:sz w:val="24"/>
          <w:szCs w:val="24"/>
        </w:rPr>
        <w:t>textes</w:t>
      </w:r>
      <w:r w:rsidR="00A855F6" w:rsidRPr="00796AA1">
        <w:rPr>
          <w:rFonts w:ascii="Times New Roman" w:hAnsi="Times New Roman" w:cs="Times New Roman"/>
          <w:sz w:val="24"/>
          <w:szCs w:val="24"/>
        </w:rPr>
        <w:t xml:space="preserve"> célébrant les actes de bravoure des combattants par des mots </w:t>
      </w:r>
      <w:r w:rsidR="00C726FF" w:rsidRPr="00796AA1">
        <w:rPr>
          <w:rFonts w:ascii="Times New Roman" w:hAnsi="Times New Roman" w:cs="Times New Roman"/>
          <w:sz w:val="24"/>
          <w:szCs w:val="24"/>
        </w:rPr>
        <w:t xml:space="preserve">en trois langues </w:t>
      </w:r>
      <w:r w:rsidR="00A855F6" w:rsidRPr="00796AA1">
        <w:rPr>
          <w:rFonts w:ascii="Times New Roman" w:hAnsi="Times New Roman" w:cs="Times New Roman"/>
          <w:sz w:val="24"/>
          <w:szCs w:val="24"/>
        </w:rPr>
        <w:t xml:space="preserve">distribués librement sur les </w:t>
      </w:r>
      <w:r w:rsidR="00C726FF" w:rsidRPr="00796AA1">
        <w:rPr>
          <w:rFonts w:ascii="Times New Roman" w:hAnsi="Times New Roman" w:cs="Times New Roman"/>
          <w:sz w:val="24"/>
          <w:szCs w:val="24"/>
        </w:rPr>
        <w:t xml:space="preserve">faces </w:t>
      </w:r>
      <w:r w:rsidR="00A855F6" w:rsidRPr="00796AA1">
        <w:rPr>
          <w:rFonts w:ascii="Times New Roman" w:hAnsi="Times New Roman" w:cs="Times New Roman"/>
          <w:sz w:val="24"/>
          <w:szCs w:val="24"/>
        </w:rPr>
        <w:t xml:space="preserve">du </w:t>
      </w:r>
      <w:r w:rsidR="00C726FF" w:rsidRPr="00796AA1">
        <w:rPr>
          <w:rFonts w:ascii="Times New Roman" w:hAnsi="Times New Roman" w:cs="Times New Roman"/>
          <w:sz w:val="24"/>
          <w:szCs w:val="24"/>
        </w:rPr>
        <w:t>support : « Kitsch », « Kultur », « Kunst », « Kapital », « La Résistance », « La Justice », « La Liberté », « L’Indépendance », « Whore », «  Bitch », « Virgin », « Madonna ».</w:t>
      </w:r>
    </w:p>
    <w:p w:rsidR="008D21B5" w:rsidRPr="00796AA1" w:rsidRDefault="00C726FF"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Or, si l’installation déchaîne les passions</w:t>
      </w:r>
      <w:r w:rsidR="00EE0B78" w:rsidRPr="00796AA1">
        <w:rPr>
          <w:rFonts w:ascii="Times New Roman" w:hAnsi="Times New Roman" w:cs="Times New Roman"/>
          <w:sz w:val="24"/>
          <w:szCs w:val="24"/>
        </w:rPr>
        <w:t xml:space="preserve"> et donne lieu à une vaste polémique</w:t>
      </w:r>
      <w:r w:rsidR="00FD7049" w:rsidRPr="00796AA1">
        <w:rPr>
          <w:rStyle w:val="FootnoteReference"/>
          <w:rFonts w:ascii="Times New Roman" w:hAnsi="Times New Roman" w:cs="Times New Roman"/>
          <w:sz w:val="24"/>
          <w:szCs w:val="24"/>
        </w:rPr>
        <w:footnoteReference w:id="5"/>
      </w:r>
      <w:r w:rsidR="00FD7049" w:rsidRPr="00796AA1">
        <w:rPr>
          <w:rFonts w:ascii="Times New Roman" w:hAnsi="Times New Roman" w:cs="Times New Roman"/>
          <w:sz w:val="24"/>
          <w:szCs w:val="24"/>
        </w:rPr>
        <w:t xml:space="preserve">, </w:t>
      </w:r>
      <w:r w:rsidRPr="00796AA1">
        <w:rPr>
          <w:rFonts w:ascii="Times New Roman" w:hAnsi="Times New Roman" w:cs="Times New Roman"/>
          <w:sz w:val="24"/>
          <w:szCs w:val="24"/>
        </w:rPr>
        <w:t xml:space="preserve">c’est dans une large mesure parce </w:t>
      </w:r>
      <w:r w:rsidR="00660E24" w:rsidRPr="00796AA1">
        <w:rPr>
          <w:rFonts w:ascii="Times New Roman" w:hAnsi="Times New Roman" w:cs="Times New Roman"/>
          <w:sz w:val="24"/>
          <w:szCs w:val="24"/>
        </w:rPr>
        <w:t>qu’</w:t>
      </w:r>
      <w:r w:rsidRPr="00796AA1">
        <w:rPr>
          <w:rFonts w:ascii="Times New Roman" w:hAnsi="Times New Roman" w:cs="Times New Roman"/>
          <w:sz w:val="24"/>
          <w:szCs w:val="24"/>
        </w:rPr>
        <w:t xml:space="preserve">elle </w:t>
      </w:r>
      <w:r w:rsidR="00FD7049" w:rsidRPr="00796AA1">
        <w:rPr>
          <w:rFonts w:ascii="Times New Roman" w:hAnsi="Times New Roman" w:cs="Times New Roman"/>
          <w:sz w:val="24"/>
          <w:szCs w:val="24"/>
        </w:rPr>
        <w:t>impose au public</w:t>
      </w:r>
      <w:r w:rsidRPr="00796AA1">
        <w:rPr>
          <w:rFonts w:ascii="Times New Roman" w:hAnsi="Times New Roman" w:cs="Times New Roman"/>
          <w:sz w:val="24"/>
          <w:szCs w:val="24"/>
        </w:rPr>
        <w:t xml:space="preserve"> </w:t>
      </w:r>
      <w:r w:rsidR="00FD7049" w:rsidRPr="00796AA1">
        <w:rPr>
          <w:rFonts w:ascii="Times New Roman" w:hAnsi="Times New Roman" w:cs="Times New Roman"/>
          <w:sz w:val="24"/>
          <w:szCs w:val="24"/>
        </w:rPr>
        <w:t>un point de vue diachronique</w:t>
      </w:r>
      <w:r w:rsidR="00660E24" w:rsidRPr="00796AA1">
        <w:rPr>
          <w:rFonts w:ascii="Times New Roman" w:hAnsi="Times New Roman" w:cs="Times New Roman"/>
          <w:sz w:val="24"/>
          <w:szCs w:val="24"/>
        </w:rPr>
        <w:t> </w:t>
      </w:r>
      <w:r w:rsidR="009540D4" w:rsidRPr="00796AA1">
        <w:rPr>
          <w:rFonts w:ascii="Times New Roman" w:hAnsi="Times New Roman" w:cs="Times New Roman"/>
          <w:sz w:val="24"/>
          <w:szCs w:val="24"/>
        </w:rPr>
        <w:t xml:space="preserve">rétrospectif </w:t>
      </w:r>
      <w:r w:rsidR="00660E24" w:rsidRPr="00796AA1">
        <w:rPr>
          <w:rFonts w:ascii="Times New Roman" w:hAnsi="Times New Roman" w:cs="Times New Roman"/>
          <w:sz w:val="24"/>
          <w:szCs w:val="24"/>
        </w:rPr>
        <w:t xml:space="preserve">: la </w:t>
      </w:r>
      <w:r w:rsidR="00660E24" w:rsidRPr="00796AA1">
        <w:rPr>
          <w:rFonts w:ascii="Times New Roman" w:hAnsi="Times New Roman" w:cs="Times New Roman"/>
          <w:sz w:val="24"/>
          <w:szCs w:val="24"/>
        </w:rPr>
        <w:lastRenderedPageBreak/>
        <w:t>différence sur un fond d’identi</w:t>
      </w:r>
      <w:r w:rsidR="00093ACA" w:rsidRPr="00796AA1">
        <w:rPr>
          <w:rFonts w:ascii="Times New Roman" w:hAnsi="Times New Roman" w:cs="Times New Roman"/>
          <w:sz w:val="24"/>
          <w:szCs w:val="24"/>
        </w:rPr>
        <w:t>t</w:t>
      </w:r>
      <w:r w:rsidR="00660E24" w:rsidRPr="00796AA1">
        <w:rPr>
          <w:rFonts w:ascii="Times New Roman" w:hAnsi="Times New Roman" w:cs="Times New Roman"/>
          <w:sz w:val="24"/>
          <w:szCs w:val="24"/>
        </w:rPr>
        <w:t>é est ressentie vivement, selon une logique concessive</w:t>
      </w:r>
      <w:r w:rsidR="00FD7049" w:rsidRPr="00796AA1">
        <w:rPr>
          <w:rFonts w:ascii="Times New Roman" w:hAnsi="Times New Roman" w:cs="Times New Roman"/>
          <w:sz w:val="24"/>
          <w:szCs w:val="24"/>
        </w:rPr>
        <w:t xml:space="preserve">. Interprétée comme un anti- ou contre-monument, </w:t>
      </w:r>
      <w:r w:rsidR="00093ACA" w:rsidRPr="00796AA1">
        <w:rPr>
          <w:rFonts w:ascii="Times New Roman" w:hAnsi="Times New Roman" w:cs="Times New Roman"/>
          <w:i/>
          <w:sz w:val="24"/>
          <w:szCs w:val="24"/>
        </w:rPr>
        <w:t>Lady Rosa of Luxembourg</w:t>
      </w:r>
      <w:r w:rsidR="00FD7049" w:rsidRPr="00796AA1">
        <w:rPr>
          <w:rFonts w:ascii="Times New Roman" w:hAnsi="Times New Roman" w:cs="Times New Roman"/>
          <w:sz w:val="24"/>
          <w:szCs w:val="24"/>
        </w:rPr>
        <w:t xml:space="preserve"> réintroduit la diachronie </w:t>
      </w:r>
      <w:r w:rsidR="006F220B" w:rsidRPr="00796AA1">
        <w:rPr>
          <w:rFonts w:ascii="Times New Roman" w:hAnsi="Times New Roman" w:cs="Times New Roman"/>
          <w:sz w:val="24"/>
          <w:szCs w:val="24"/>
        </w:rPr>
        <w:t>doublement : à travers</w:t>
      </w:r>
      <w:r w:rsidR="000D37D1" w:rsidRPr="00796AA1">
        <w:rPr>
          <w:rFonts w:ascii="Times New Roman" w:hAnsi="Times New Roman" w:cs="Times New Roman"/>
          <w:sz w:val="24"/>
          <w:szCs w:val="24"/>
        </w:rPr>
        <w:t>, d’une part,</w:t>
      </w:r>
      <w:r w:rsidR="006F220B" w:rsidRPr="00796AA1">
        <w:rPr>
          <w:rFonts w:ascii="Times New Roman" w:hAnsi="Times New Roman" w:cs="Times New Roman"/>
          <w:sz w:val="24"/>
          <w:szCs w:val="24"/>
        </w:rPr>
        <w:t xml:space="preserve"> la dénonciation de la conception traditionnelle du mo</w:t>
      </w:r>
      <w:ins w:id="7" w:author="Maria Giulia Dondero" w:date="2014-05-25T23:08:00Z">
        <w:r w:rsidR="00076294">
          <w:rPr>
            <w:rFonts w:ascii="Times New Roman" w:hAnsi="Times New Roman" w:cs="Times New Roman"/>
            <w:sz w:val="24"/>
            <w:szCs w:val="24"/>
          </w:rPr>
          <w:t>nu</w:t>
        </w:r>
      </w:ins>
      <w:r w:rsidR="006F220B" w:rsidRPr="00796AA1">
        <w:rPr>
          <w:rFonts w:ascii="Times New Roman" w:hAnsi="Times New Roman" w:cs="Times New Roman"/>
          <w:sz w:val="24"/>
          <w:szCs w:val="24"/>
        </w:rPr>
        <w:t>ment aux morts</w:t>
      </w:r>
      <w:r w:rsidR="000D37D1" w:rsidRPr="00796AA1">
        <w:rPr>
          <w:rFonts w:ascii="Times New Roman" w:hAnsi="Times New Roman" w:cs="Times New Roman"/>
          <w:sz w:val="24"/>
          <w:szCs w:val="24"/>
        </w:rPr>
        <w:t>, d’autre part,</w:t>
      </w:r>
      <w:r w:rsidR="00DB4875" w:rsidRPr="00796AA1">
        <w:rPr>
          <w:rFonts w:ascii="Times New Roman" w:hAnsi="Times New Roman" w:cs="Times New Roman"/>
          <w:sz w:val="24"/>
          <w:szCs w:val="24"/>
        </w:rPr>
        <w:t xml:space="preserve"> </w:t>
      </w:r>
      <w:r w:rsidR="006F220B" w:rsidRPr="00796AA1">
        <w:rPr>
          <w:rFonts w:ascii="Times New Roman" w:hAnsi="Times New Roman" w:cs="Times New Roman"/>
          <w:sz w:val="24"/>
          <w:szCs w:val="24"/>
        </w:rPr>
        <w:t xml:space="preserve">la remise en cause de l’immutabilité de la </w:t>
      </w:r>
      <w:r w:rsidR="006F220B" w:rsidRPr="00796AA1">
        <w:rPr>
          <w:rFonts w:ascii="Times New Roman" w:hAnsi="Times New Roman" w:cs="Times New Roman"/>
          <w:i/>
          <w:sz w:val="24"/>
          <w:szCs w:val="24"/>
        </w:rPr>
        <w:t>Gëlle Fra</w:t>
      </w:r>
      <w:r w:rsidR="006F220B" w:rsidRPr="00796AA1">
        <w:rPr>
          <w:rFonts w:ascii="Times New Roman" w:hAnsi="Times New Roman" w:cs="Times New Roman"/>
          <w:sz w:val="24"/>
          <w:szCs w:val="24"/>
        </w:rPr>
        <w:t>.</w:t>
      </w:r>
      <w:r w:rsidR="00FD7049" w:rsidRPr="00796AA1">
        <w:rPr>
          <w:rFonts w:ascii="Times New Roman" w:hAnsi="Times New Roman" w:cs="Times New Roman"/>
          <w:sz w:val="24"/>
          <w:szCs w:val="24"/>
        </w:rPr>
        <w:t xml:space="preserve"> </w:t>
      </w:r>
      <w:r w:rsidR="000D37D1" w:rsidRPr="00796AA1">
        <w:rPr>
          <w:rFonts w:ascii="Times New Roman" w:hAnsi="Times New Roman" w:cs="Times New Roman"/>
          <w:sz w:val="24"/>
          <w:szCs w:val="24"/>
        </w:rPr>
        <w:t>D’un côté</w:t>
      </w:r>
      <w:r w:rsidR="006F220B" w:rsidRPr="00796AA1">
        <w:rPr>
          <w:rFonts w:ascii="Times New Roman" w:hAnsi="Times New Roman" w:cs="Times New Roman"/>
          <w:sz w:val="24"/>
          <w:szCs w:val="24"/>
        </w:rPr>
        <w:t xml:space="preserve">, </w:t>
      </w:r>
      <w:r w:rsidR="00FD7049" w:rsidRPr="00796AA1">
        <w:rPr>
          <w:rFonts w:ascii="Times New Roman" w:hAnsi="Times New Roman" w:cs="Times New Roman"/>
          <w:sz w:val="24"/>
          <w:szCs w:val="24"/>
        </w:rPr>
        <w:t>en donnant la parole aux oubliées de l’histoire –</w:t>
      </w:r>
      <w:r w:rsidR="009540D4" w:rsidRPr="00796AA1">
        <w:rPr>
          <w:rFonts w:ascii="Times New Roman" w:hAnsi="Times New Roman" w:cs="Times New Roman"/>
          <w:sz w:val="24"/>
          <w:szCs w:val="24"/>
        </w:rPr>
        <w:t xml:space="preserve"> </w:t>
      </w:r>
      <w:r w:rsidR="00FD7049" w:rsidRPr="00796AA1">
        <w:rPr>
          <w:rFonts w:ascii="Times New Roman" w:hAnsi="Times New Roman" w:cs="Times New Roman"/>
          <w:sz w:val="24"/>
          <w:szCs w:val="24"/>
        </w:rPr>
        <w:t>à la femme héroïne ou pute –, elle combat la</w:t>
      </w:r>
      <w:r w:rsidR="00DB4875" w:rsidRPr="00796AA1">
        <w:rPr>
          <w:rFonts w:ascii="Times New Roman" w:hAnsi="Times New Roman" w:cs="Times New Roman"/>
          <w:sz w:val="24"/>
          <w:szCs w:val="24"/>
        </w:rPr>
        <w:t xml:space="preserve"> « déréalisation » de l’histoire dont, non sans paradoxe, le monument aux morts est responsable</w:t>
      </w:r>
      <w:r w:rsidR="009540D4" w:rsidRPr="00796AA1">
        <w:rPr>
          <w:rFonts w:ascii="Times New Roman" w:hAnsi="Times New Roman" w:cs="Times New Roman"/>
          <w:sz w:val="24"/>
          <w:szCs w:val="24"/>
        </w:rPr>
        <w:t>. Elle</w:t>
      </w:r>
      <w:r w:rsidR="00E26D64">
        <w:rPr>
          <w:rFonts w:ascii="Times New Roman" w:hAnsi="Times New Roman" w:cs="Times New Roman"/>
          <w:sz w:val="24"/>
          <w:szCs w:val="24"/>
        </w:rPr>
        <w:t xml:space="preserve"> interroge, en effet, </w:t>
      </w:r>
      <w:r w:rsidR="006F220B" w:rsidRPr="00796AA1">
        <w:rPr>
          <w:rFonts w:ascii="Times New Roman" w:hAnsi="Times New Roman" w:cs="Times New Roman"/>
          <w:sz w:val="24"/>
          <w:szCs w:val="24"/>
        </w:rPr>
        <w:t xml:space="preserve">la conception traditionnelle du monument </w:t>
      </w:r>
      <w:r w:rsidR="00DB4875" w:rsidRPr="00796AA1">
        <w:rPr>
          <w:rFonts w:ascii="Times New Roman" w:hAnsi="Times New Roman" w:cs="Times New Roman"/>
          <w:sz w:val="24"/>
          <w:szCs w:val="24"/>
        </w:rPr>
        <w:t>du souvenir</w:t>
      </w:r>
      <w:r w:rsidR="006F220B" w:rsidRPr="00796AA1">
        <w:rPr>
          <w:rFonts w:ascii="Times New Roman" w:hAnsi="Times New Roman" w:cs="Times New Roman"/>
          <w:sz w:val="24"/>
          <w:szCs w:val="24"/>
        </w:rPr>
        <w:t xml:space="preserve"> qui,</w:t>
      </w:r>
      <w:r w:rsidR="00577265" w:rsidRPr="00796AA1">
        <w:rPr>
          <w:rFonts w:ascii="Times New Roman" w:hAnsi="Times New Roman" w:cs="Times New Roman"/>
          <w:sz w:val="24"/>
          <w:szCs w:val="24"/>
        </w:rPr>
        <w:t xml:space="preserve"> </w:t>
      </w:r>
      <w:r w:rsidR="00FD7049" w:rsidRPr="00796AA1">
        <w:rPr>
          <w:rFonts w:ascii="Times New Roman" w:hAnsi="Times New Roman" w:cs="Times New Roman"/>
          <w:sz w:val="24"/>
          <w:szCs w:val="24"/>
        </w:rPr>
        <w:t xml:space="preserve">en célébrant la mort </w:t>
      </w:r>
      <w:r w:rsidR="004E63D1" w:rsidRPr="00796AA1">
        <w:rPr>
          <w:rFonts w:ascii="Times New Roman" w:hAnsi="Times New Roman" w:cs="Times New Roman"/>
          <w:sz w:val="24"/>
          <w:szCs w:val="24"/>
        </w:rPr>
        <w:t xml:space="preserve">du combattant mâle </w:t>
      </w:r>
      <w:r w:rsidR="00FD7049" w:rsidRPr="00796AA1">
        <w:rPr>
          <w:rFonts w:ascii="Times New Roman" w:hAnsi="Times New Roman" w:cs="Times New Roman"/>
          <w:sz w:val="24"/>
          <w:szCs w:val="24"/>
        </w:rPr>
        <w:t>au nom de la patrie, sur le fond de l’imaginaire d’une guer</w:t>
      </w:r>
      <w:r w:rsidR="00A93621" w:rsidRPr="00796AA1">
        <w:rPr>
          <w:rFonts w:ascii="Times New Roman" w:hAnsi="Times New Roman" w:cs="Times New Roman"/>
          <w:sz w:val="24"/>
          <w:szCs w:val="24"/>
        </w:rPr>
        <w:t>re juste et d’un excès de valeur, n’est pas seulement un « indice de rappel » (Ricœur 2000, p. 49) ravivant la mémoire</w:t>
      </w:r>
      <w:r w:rsidR="006F220B" w:rsidRPr="00796AA1">
        <w:rPr>
          <w:rFonts w:ascii="Times New Roman" w:hAnsi="Times New Roman" w:cs="Times New Roman"/>
          <w:sz w:val="24"/>
          <w:szCs w:val="24"/>
        </w:rPr>
        <w:t> : il</w:t>
      </w:r>
      <w:r w:rsidR="00A93621" w:rsidRPr="00796AA1">
        <w:rPr>
          <w:rFonts w:ascii="Times New Roman" w:hAnsi="Times New Roman" w:cs="Times New Roman"/>
          <w:sz w:val="24"/>
          <w:szCs w:val="24"/>
        </w:rPr>
        <w:t xml:space="preserve"> favorise une crispation nationale, voire nationaliste que résume le mythe d’une identité unifiée dans un présen</w:t>
      </w:r>
      <w:r w:rsidR="000B4C94" w:rsidRPr="00796AA1">
        <w:rPr>
          <w:rFonts w:ascii="Times New Roman" w:hAnsi="Times New Roman" w:cs="Times New Roman"/>
          <w:sz w:val="24"/>
          <w:szCs w:val="24"/>
        </w:rPr>
        <w:t xml:space="preserve">t élargi, donnée par essence. </w:t>
      </w:r>
      <w:r w:rsidR="004E63D1" w:rsidRPr="00796AA1">
        <w:rPr>
          <w:rFonts w:ascii="Times New Roman" w:hAnsi="Times New Roman" w:cs="Times New Roman"/>
          <w:sz w:val="24"/>
          <w:szCs w:val="24"/>
        </w:rPr>
        <w:t>L</w:t>
      </w:r>
      <w:r w:rsidR="006F220B" w:rsidRPr="00796AA1">
        <w:rPr>
          <w:rFonts w:ascii="Times New Roman" w:hAnsi="Times New Roman" w:cs="Times New Roman"/>
          <w:sz w:val="24"/>
          <w:szCs w:val="24"/>
        </w:rPr>
        <w:t xml:space="preserve">’installation fait ainsi prendre conscience de l’évolution </w:t>
      </w:r>
      <w:r w:rsidR="004E63D1" w:rsidRPr="00796AA1">
        <w:rPr>
          <w:rFonts w:ascii="Times New Roman" w:hAnsi="Times New Roman" w:cs="Times New Roman"/>
          <w:sz w:val="24"/>
          <w:szCs w:val="24"/>
        </w:rPr>
        <w:t xml:space="preserve">non seulement </w:t>
      </w:r>
      <w:r w:rsidR="006F220B" w:rsidRPr="00796AA1">
        <w:rPr>
          <w:rFonts w:ascii="Times New Roman" w:hAnsi="Times New Roman" w:cs="Times New Roman"/>
          <w:sz w:val="24"/>
          <w:szCs w:val="24"/>
        </w:rPr>
        <w:t>d’une société dont elle critique les structures patriarcales</w:t>
      </w:r>
      <w:r w:rsidR="004E63D1" w:rsidRPr="00796AA1">
        <w:rPr>
          <w:rFonts w:ascii="Times New Roman" w:hAnsi="Times New Roman" w:cs="Times New Roman"/>
          <w:sz w:val="24"/>
          <w:szCs w:val="24"/>
        </w:rPr>
        <w:t xml:space="preserve"> et dont elle défait les dichotomies récurrentes (résistant </w:t>
      </w:r>
      <w:r w:rsidR="004E63D1" w:rsidRPr="00796AA1">
        <w:rPr>
          <w:rFonts w:ascii="Times New Roman" w:hAnsi="Times New Roman" w:cs="Times New Roman"/>
          <w:i/>
          <w:sz w:val="24"/>
          <w:szCs w:val="24"/>
        </w:rPr>
        <w:t>vs</w:t>
      </w:r>
      <w:r w:rsidR="004E63D1" w:rsidRPr="00796AA1">
        <w:rPr>
          <w:rFonts w:ascii="Times New Roman" w:hAnsi="Times New Roman" w:cs="Times New Roman"/>
          <w:sz w:val="24"/>
          <w:szCs w:val="24"/>
        </w:rPr>
        <w:t xml:space="preserve"> collaborateur</w:t>
      </w:r>
      <w:r w:rsidR="006F220B" w:rsidRPr="00796AA1">
        <w:rPr>
          <w:rFonts w:ascii="Times New Roman" w:hAnsi="Times New Roman" w:cs="Times New Roman"/>
          <w:sz w:val="24"/>
          <w:szCs w:val="24"/>
        </w:rPr>
        <w:t xml:space="preserve">, </w:t>
      </w:r>
      <w:r w:rsidR="004E63D1" w:rsidRPr="00796AA1">
        <w:rPr>
          <w:rFonts w:ascii="Times New Roman" w:hAnsi="Times New Roman" w:cs="Times New Roman"/>
          <w:sz w:val="24"/>
          <w:szCs w:val="24"/>
        </w:rPr>
        <w:t xml:space="preserve">femme au foyer </w:t>
      </w:r>
      <w:r w:rsidR="004E63D1" w:rsidRPr="00796AA1">
        <w:rPr>
          <w:rFonts w:ascii="Times New Roman" w:hAnsi="Times New Roman" w:cs="Times New Roman"/>
          <w:i/>
          <w:sz w:val="24"/>
          <w:szCs w:val="24"/>
        </w:rPr>
        <w:t xml:space="preserve">vs </w:t>
      </w:r>
      <w:r w:rsidR="00E26D64">
        <w:rPr>
          <w:rFonts w:ascii="Times New Roman" w:hAnsi="Times New Roman" w:cs="Times New Roman"/>
          <w:sz w:val="24"/>
          <w:szCs w:val="24"/>
        </w:rPr>
        <w:t xml:space="preserve">héroïne </w:t>
      </w:r>
      <w:r w:rsidR="00E26D64" w:rsidRPr="00E26D64">
        <w:rPr>
          <w:rFonts w:ascii="Times New Roman" w:hAnsi="Times New Roman" w:cs="Times New Roman"/>
          <w:i/>
          <w:sz w:val="24"/>
          <w:szCs w:val="24"/>
        </w:rPr>
        <w:t>vs</w:t>
      </w:r>
      <w:r w:rsidR="00E26D64">
        <w:rPr>
          <w:rFonts w:ascii="Times New Roman" w:hAnsi="Times New Roman" w:cs="Times New Roman"/>
          <w:sz w:val="24"/>
          <w:szCs w:val="24"/>
        </w:rPr>
        <w:t xml:space="preserve"> </w:t>
      </w:r>
      <w:r w:rsidR="004E63D1" w:rsidRPr="00796AA1">
        <w:rPr>
          <w:rFonts w:ascii="Times New Roman" w:hAnsi="Times New Roman" w:cs="Times New Roman"/>
          <w:sz w:val="24"/>
          <w:szCs w:val="24"/>
        </w:rPr>
        <w:t xml:space="preserve">pute), </w:t>
      </w:r>
      <w:r w:rsidR="006F220B" w:rsidRPr="00796AA1">
        <w:rPr>
          <w:rFonts w:ascii="Times New Roman" w:hAnsi="Times New Roman" w:cs="Times New Roman"/>
          <w:sz w:val="24"/>
          <w:szCs w:val="24"/>
        </w:rPr>
        <w:t xml:space="preserve">mais </w:t>
      </w:r>
      <w:r w:rsidR="004E63D1" w:rsidRPr="00796AA1">
        <w:rPr>
          <w:rFonts w:ascii="Times New Roman" w:hAnsi="Times New Roman" w:cs="Times New Roman"/>
          <w:sz w:val="24"/>
          <w:szCs w:val="24"/>
        </w:rPr>
        <w:t xml:space="preserve">du monument aux morts lui-même. </w:t>
      </w:r>
      <w:r w:rsidR="000D37D1" w:rsidRPr="00796AA1">
        <w:rPr>
          <w:rFonts w:ascii="Times New Roman" w:hAnsi="Times New Roman" w:cs="Times New Roman"/>
          <w:sz w:val="24"/>
          <w:szCs w:val="24"/>
        </w:rPr>
        <w:t>De l’autre côté</w:t>
      </w:r>
      <w:r w:rsidR="004E63D1" w:rsidRPr="00796AA1">
        <w:rPr>
          <w:rFonts w:ascii="Times New Roman" w:hAnsi="Times New Roman" w:cs="Times New Roman"/>
          <w:sz w:val="24"/>
          <w:szCs w:val="24"/>
        </w:rPr>
        <w:t xml:space="preserve">, le projet artistique </w:t>
      </w:r>
      <w:r w:rsidR="00F76846" w:rsidRPr="00796AA1">
        <w:rPr>
          <w:rFonts w:ascii="Times New Roman" w:hAnsi="Times New Roman" w:cs="Times New Roman"/>
          <w:sz w:val="24"/>
          <w:szCs w:val="24"/>
        </w:rPr>
        <w:t xml:space="preserve">arrache la </w:t>
      </w:r>
      <w:r w:rsidR="00F76846" w:rsidRPr="00796AA1">
        <w:rPr>
          <w:rFonts w:ascii="Times New Roman" w:hAnsi="Times New Roman" w:cs="Times New Roman"/>
          <w:i/>
          <w:sz w:val="24"/>
          <w:szCs w:val="24"/>
        </w:rPr>
        <w:t>Gëlle Fra</w:t>
      </w:r>
      <w:r w:rsidR="00F76846" w:rsidRPr="00796AA1">
        <w:rPr>
          <w:rFonts w:ascii="Times New Roman" w:hAnsi="Times New Roman" w:cs="Times New Roman"/>
          <w:sz w:val="24"/>
          <w:szCs w:val="24"/>
        </w:rPr>
        <w:t xml:space="preserve"> à </w:t>
      </w:r>
      <w:r w:rsidR="00662F66" w:rsidRPr="00796AA1">
        <w:rPr>
          <w:rFonts w:ascii="Times New Roman" w:hAnsi="Times New Roman" w:cs="Times New Roman"/>
          <w:sz w:val="24"/>
          <w:szCs w:val="24"/>
        </w:rPr>
        <w:t>une illusoire</w:t>
      </w:r>
      <w:r w:rsidR="00083F3D" w:rsidRPr="00796AA1">
        <w:rPr>
          <w:rFonts w:ascii="Times New Roman" w:hAnsi="Times New Roman" w:cs="Times New Roman"/>
          <w:sz w:val="24"/>
          <w:szCs w:val="24"/>
        </w:rPr>
        <w:t xml:space="preserve"> </w:t>
      </w:r>
      <w:r w:rsidR="004E63D1" w:rsidRPr="00796AA1">
        <w:rPr>
          <w:rFonts w:ascii="Times New Roman" w:hAnsi="Times New Roman" w:cs="Times New Roman"/>
          <w:sz w:val="24"/>
          <w:szCs w:val="24"/>
        </w:rPr>
        <w:t>immutabilité</w:t>
      </w:r>
      <w:r w:rsidR="00DB4875" w:rsidRPr="00796AA1">
        <w:rPr>
          <w:rFonts w:ascii="Times New Roman" w:hAnsi="Times New Roman" w:cs="Times New Roman"/>
          <w:sz w:val="24"/>
          <w:szCs w:val="24"/>
        </w:rPr>
        <w:t xml:space="preserve">. </w:t>
      </w:r>
      <w:r w:rsidR="00F76846" w:rsidRPr="00796AA1">
        <w:rPr>
          <w:rFonts w:ascii="Times New Roman" w:hAnsi="Times New Roman" w:cs="Times New Roman"/>
          <w:sz w:val="24"/>
          <w:szCs w:val="24"/>
        </w:rPr>
        <w:t>On comprendra</w:t>
      </w:r>
      <w:r w:rsidR="00083F3D" w:rsidRPr="00796AA1">
        <w:rPr>
          <w:rFonts w:ascii="Times New Roman" w:hAnsi="Times New Roman" w:cs="Times New Roman"/>
          <w:sz w:val="24"/>
          <w:szCs w:val="24"/>
        </w:rPr>
        <w:t xml:space="preserve"> </w:t>
      </w:r>
      <w:r w:rsidR="00F76846" w:rsidRPr="00796AA1">
        <w:rPr>
          <w:rFonts w:ascii="Times New Roman" w:hAnsi="Times New Roman" w:cs="Times New Roman"/>
          <w:sz w:val="24"/>
          <w:szCs w:val="24"/>
        </w:rPr>
        <w:t xml:space="preserve">mieux </w:t>
      </w:r>
      <w:r w:rsidR="00083F3D" w:rsidRPr="00796AA1">
        <w:rPr>
          <w:rFonts w:ascii="Times New Roman" w:hAnsi="Times New Roman" w:cs="Times New Roman"/>
          <w:sz w:val="24"/>
          <w:szCs w:val="24"/>
        </w:rPr>
        <w:t xml:space="preserve">pourquoi </w:t>
      </w:r>
      <w:r w:rsidR="000D37D1" w:rsidRPr="00796AA1">
        <w:rPr>
          <w:rFonts w:ascii="Times New Roman" w:hAnsi="Times New Roman" w:cs="Times New Roman"/>
          <w:sz w:val="24"/>
          <w:szCs w:val="24"/>
        </w:rPr>
        <w:t xml:space="preserve">certains pourfendeurs du projet </w:t>
      </w:r>
      <w:r w:rsidR="00DB4875" w:rsidRPr="00796AA1">
        <w:rPr>
          <w:rFonts w:ascii="Times New Roman" w:hAnsi="Times New Roman" w:cs="Times New Roman"/>
          <w:sz w:val="24"/>
          <w:szCs w:val="24"/>
        </w:rPr>
        <w:t>ont rapp</w:t>
      </w:r>
      <w:r w:rsidR="00083F3D" w:rsidRPr="00796AA1">
        <w:rPr>
          <w:rFonts w:ascii="Times New Roman" w:hAnsi="Times New Roman" w:cs="Times New Roman"/>
          <w:sz w:val="24"/>
          <w:szCs w:val="24"/>
        </w:rPr>
        <w:t>r</w:t>
      </w:r>
      <w:r w:rsidR="00DB4875" w:rsidRPr="00796AA1">
        <w:rPr>
          <w:rFonts w:ascii="Times New Roman" w:hAnsi="Times New Roman" w:cs="Times New Roman"/>
          <w:sz w:val="24"/>
          <w:szCs w:val="24"/>
        </w:rPr>
        <w:t>o</w:t>
      </w:r>
      <w:r w:rsidR="00083F3D" w:rsidRPr="00796AA1">
        <w:rPr>
          <w:rFonts w:ascii="Times New Roman" w:hAnsi="Times New Roman" w:cs="Times New Roman"/>
          <w:sz w:val="24"/>
          <w:szCs w:val="24"/>
        </w:rPr>
        <w:t>ché</w:t>
      </w:r>
      <w:r w:rsidR="000D37D1" w:rsidRPr="00796AA1">
        <w:rPr>
          <w:rFonts w:ascii="Times New Roman" w:hAnsi="Times New Roman" w:cs="Times New Roman"/>
          <w:sz w:val="24"/>
          <w:szCs w:val="24"/>
        </w:rPr>
        <w:t xml:space="preserve"> l’acte de Sanja </w:t>
      </w:r>
      <w:r w:rsidR="00F76846" w:rsidRPr="00796AA1">
        <w:rPr>
          <w:rFonts w:ascii="Times New Roman" w:hAnsi="Times New Roman" w:cs="Times New Roman"/>
          <w:sz w:val="24"/>
          <w:szCs w:val="24"/>
        </w:rPr>
        <w:t xml:space="preserve">Iveković de la démolition de la statue par </w:t>
      </w:r>
      <w:r w:rsidR="00083F3D" w:rsidRPr="00796AA1">
        <w:rPr>
          <w:rFonts w:ascii="Times New Roman" w:hAnsi="Times New Roman" w:cs="Times New Roman"/>
          <w:sz w:val="24"/>
          <w:szCs w:val="24"/>
        </w:rPr>
        <w:t>les Nazis en 1940</w:t>
      </w:r>
      <w:r w:rsidR="00DB4875" w:rsidRPr="00796AA1">
        <w:rPr>
          <w:rFonts w:ascii="Times New Roman" w:hAnsi="Times New Roman" w:cs="Times New Roman"/>
          <w:sz w:val="24"/>
          <w:szCs w:val="24"/>
        </w:rPr>
        <w:t xml:space="preserve"> : dans les deux cas, la modification de l’identité </w:t>
      </w:r>
      <w:r w:rsidR="009540D4" w:rsidRPr="00796AA1">
        <w:rPr>
          <w:rFonts w:ascii="Times New Roman" w:hAnsi="Times New Roman" w:cs="Times New Roman"/>
          <w:sz w:val="24"/>
          <w:szCs w:val="24"/>
        </w:rPr>
        <w:t xml:space="preserve">qualitative ou </w:t>
      </w:r>
      <w:r w:rsidR="00DB4875" w:rsidRPr="00796AA1">
        <w:rPr>
          <w:rFonts w:ascii="Times New Roman" w:hAnsi="Times New Roman" w:cs="Times New Roman"/>
          <w:sz w:val="24"/>
          <w:szCs w:val="24"/>
        </w:rPr>
        <w:t>spécifique conduit à une pluralité opérale</w:t>
      </w:r>
      <w:r w:rsidR="00093ACA" w:rsidRPr="00796AA1">
        <w:rPr>
          <w:rFonts w:ascii="Times New Roman" w:hAnsi="Times New Roman" w:cs="Times New Roman"/>
          <w:sz w:val="24"/>
          <w:szCs w:val="24"/>
        </w:rPr>
        <w:t xml:space="preserve"> que certains jugent insoutenable.</w:t>
      </w:r>
    </w:p>
    <w:p w:rsidR="009A36D6" w:rsidRPr="00796AA1" w:rsidRDefault="00083F3D"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Mais si l’installation retient notre attention, c’est parce qu’elle engage aussi un point de vue prospectif</w:t>
      </w:r>
      <w:r w:rsidR="00660E24" w:rsidRPr="00796AA1">
        <w:rPr>
          <w:rFonts w:ascii="Times New Roman" w:hAnsi="Times New Roman" w:cs="Times New Roman"/>
          <w:sz w:val="24"/>
          <w:szCs w:val="24"/>
        </w:rPr>
        <w:t>, selon une logique davantage implicative</w:t>
      </w:r>
      <w:r w:rsidRPr="00796AA1">
        <w:rPr>
          <w:rFonts w:ascii="Times New Roman" w:hAnsi="Times New Roman" w:cs="Times New Roman"/>
          <w:sz w:val="24"/>
          <w:szCs w:val="24"/>
        </w:rPr>
        <w:t xml:space="preserve">. En effet, la migration de l’installation </w:t>
      </w:r>
      <w:r w:rsidR="008049A9" w:rsidRPr="00796AA1">
        <w:rPr>
          <w:rFonts w:ascii="Times New Roman" w:hAnsi="Times New Roman" w:cs="Times New Roman"/>
          <w:sz w:val="24"/>
          <w:szCs w:val="24"/>
        </w:rPr>
        <w:t xml:space="preserve">« nomade » (Casetti 2009) </w:t>
      </w:r>
      <w:r w:rsidRPr="00796AA1">
        <w:rPr>
          <w:rFonts w:ascii="Times New Roman" w:hAnsi="Times New Roman" w:cs="Times New Roman"/>
          <w:sz w:val="24"/>
          <w:szCs w:val="24"/>
        </w:rPr>
        <w:t>du lieu publ</w:t>
      </w:r>
      <w:r w:rsidR="005476D6" w:rsidRPr="00796AA1">
        <w:rPr>
          <w:rFonts w:ascii="Times New Roman" w:hAnsi="Times New Roman" w:cs="Times New Roman"/>
          <w:sz w:val="24"/>
          <w:szCs w:val="24"/>
        </w:rPr>
        <w:t xml:space="preserve">ic </w:t>
      </w:r>
      <w:r w:rsidR="00EE0B78" w:rsidRPr="00796AA1">
        <w:rPr>
          <w:rFonts w:ascii="Times New Roman" w:hAnsi="Times New Roman" w:cs="Times New Roman"/>
          <w:sz w:val="24"/>
          <w:szCs w:val="24"/>
        </w:rPr>
        <w:t xml:space="preserve">dans le grand hall du </w:t>
      </w:r>
      <w:r w:rsidR="005476D6" w:rsidRPr="00796AA1">
        <w:rPr>
          <w:rFonts w:ascii="Times New Roman" w:hAnsi="Times New Roman" w:cs="Times New Roman"/>
          <w:sz w:val="24"/>
          <w:szCs w:val="24"/>
        </w:rPr>
        <w:t>Musée d’a</w:t>
      </w:r>
      <w:r w:rsidRPr="00796AA1">
        <w:rPr>
          <w:rFonts w:ascii="Times New Roman" w:hAnsi="Times New Roman" w:cs="Times New Roman"/>
          <w:sz w:val="24"/>
          <w:szCs w:val="24"/>
        </w:rPr>
        <w:t>rt moderne Grand-Duc Jean (Mudam) à Luxemb</w:t>
      </w:r>
      <w:r w:rsidR="00662F66" w:rsidRPr="00796AA1">
        <w:rPr>
          <w:rFonts w:ascii="Times New Roman" w:hAnsi="Times New Roman" w:cs="Times New Roman"/>
          <w:sz w:val="24"/>
          <w:szCs w:val="24"/>
        </w:rPr>
        <w:t xml:space="preserve">ourg en 2012 s’accompagne </w:t>
      </w:r>
      <w:r w:rsidR="00093ACA" w:rsidRPr="00796AA1">
        <w:rPr>
          <w:rFonts w:ascii="Times New Roman" w:hAnsi="Times New Roman" w:cs="Times New Roman"/>
          <w:sz w:val="24"/>
          <w:szCs w:val="24"/>
        </w:rPr>
        <w:t>de ce qui peut d’abord apparaître comme une</w:t>
      </w:r>
      <w:r w:rsidR="00662F66" w:rsidRPr="00796AA1">
        <w:rPr>
          <w:rFonts w:ascii="Times New Roman" w:hAnsi="Times New Roman" w:cs="Times New Roman"/>
          <w:sz w:val="24"/>
          <w:szCs w:val="24"/>
        </w:rPr>
        <w:t xml:space="preserve"> </w:t>
      </w:r>
      <w:r w:rsidR="00093ACA" w:rsidRPr="00796AA1">
        <w:rPr>
          <w:rFonts w:ascii="Times New Roman" w:hAnsi="Times New Roman" w:cs="Times New Roman"/>
          <w:sz w:val="24"/>
          <w:szCs w:val="24"/>
        </w:rPr>
        <w:t>recontextualisation</w:t>
      </w:r>
      <w:r w:rsidR="00662F66" w:rsidRPr="00796AA1">
        <w:rPr>
          <w:rFonts w:ascii="Times New Roman" w:hAnsi="Times New Roman" w:cs="Times New Roman"/>
          <w:sz w:val="24"/>
          <w:szCs w:val="24"/>
        </w:rPr>
        <w:t xml:space="preserve"> </w:t>
      </w:r>
      <w:r w:rsidRPr="00796AA1">
        <w:rPr>
          <w:rFonts w:ascii="Times New Roman" w:hAnsi="Times New Roman" w:cs="Times New Roman"/>
          <w:sz w:val="24"/>
          <w:szCs w:val="24"/>
        </w:rPr>
        <w:t>de l’œuvre</w:t>
      </w:r>
      <w:r w:rsidR="00093ACA" w:rsidRPr="00796AA1">
        <w:rPr>
          <w:rFonts w:ascii="Times New Roman" w:hAnsi="Times New Roman" w:cs="Times New Roman"/>
          <w:sz w:val="24"/>
          <w:szCs w:val="24"/>
        </w:rPr>
        <w:t xml:space="preserve"> </w:t>
      </w:r>
      <w:r w:rsidRPr="00796AA1">
        <w:rPr>
          <w:rFonts w:ascii="Times New Roman" w:hAnsi="Times New Roman" w:cs="Times New Roman"/>
          <w:sz w:val="24"/>
          <w:szCs w:val="24"/>
        </w:rPr>
        <w:t>à travers l’exposition</w:t>
      </w:r>
      <w:r w:rsidR="00EE0B78" w:rsidRPr="00796AA1">
        <w:rPr>
          <w:rFonts w:ascii="Times New Roman" w:hAnsi="Times New Roman" w:cs="Times New Roman"/>
          <w:sz w:val="24"/>
          <w:szCs w:val="24"/>
        </w:rPr>
        <w:t xml:space="preserve"> conjointe, au sous-sol,</w:t>
      </w:r>
      <w:r w:rsidRPr="00796AA1">
        <w:rPr>
          <w:rFonts w:ascii="Times New Roman" w:hAnsi="Times New Roman" w:cs="Times New Roman"/>
          <w:sz w:val="24"/>
          <w:szCs w:val="24"/>
        </w:rPr>
        <w:t xml:space="preserve"> de documents et </w:t>
      </w:r>
      <w:r w:rsidR="00EE0B78" w:rsidRPr="00796AA1">
        <w:rPr>
          <w:rFonts w:ascii="Times New Roman" w:hAnsi="Times New Roman" w:cs="Times New Roman"/>
          <w:sz w:val="24"/>
          <w:szCs w:val="24"/>
        </w:rPr>
        <w:t>d’</w:t>
      </w:r>
      <w:r w:rsidRPr="00796AA1">
        <w:rPr>
          <w:rFonts w:ascii="Times New Roman" w:hAnsi="Times New Roman" w:cs="Times New Roman"/>
          <w:sz w:val="24"/>
          <w:szCs w:val="24"/>
        </w:rPr>
        <w:t xml:space="preserve">articles de presse témoignant de sa réception en 2001. </w:t>
      </w:r>
      <w:r w:rsidR="00EE0B78" w:rsidRPr="00796AA1">
        <w:rPr>
          <w:rFonts w:ascii="Times New Roman" w:hAnsi="Times New Roman" w:cs="Times New Roman"/>
          <w:sz w:val="24"/>
          <w:szCs w:val="24"/>
        </w:rPr>
        <w:t xml:space="preserve">L’interprétation du projet artistique comme un anti- ou contre-monument, </w:t>
      </w:r>
      <w:r w:rsidR="00753956" w:rsidRPr="00796AA1">
        <w:rPr>
          <w:rFonts w:ascii="Times New Roman" w:hAnsi="Times New Roman" w:cs="Times New Roman"/>
          <w:sz w:val="24"/>
          <w:szCs w:val="24"/>
        </w:rPr>
        <w:t xml:space="preserve">qui est rappelée opportunément, </w:t>
      </w:r>
      <w:r w:rsidR="00EE0B78" w:rsidRPr="00796AA1">
        <w:rPr>
          <w:rFonts w:ascii="Times New Roman" w:hAnsi="Times New Roman" w:cs="Times New Roman"/>
          <w:sz w:val="24"/>
          <w:szCs w:val="24"/>
        </w:rPr>
        <w:t xml:space="preserve">est alors concurrencée par une deuxième lecture : l’installation comme </w:t>
      </w:r>
      <w:r w:rsidR="009665A7" w:rsidRPr="00796AA1">
        <w:rPr>
          <w:rFonts w:ascii="Times New Roman" w:hAnsi="Times New Roman" w:cs="Times New Roman"/>
          <w:sz w:val="24"/>
          <w:szCs w:val="24"/>
        </w:rPr>
        <w:t xml:space="preserve">un </w:t>
      </w:r>
      <w:r w:rsidR="00DB4875" w:rsidRPr="00796AA1">
        <w:rPr>
          <w:rFonts w:ascii="Times New Roman" w:hAnsi="Times New Roman" w:cs="Times New Roman"/>
          <w:sz w:val="24"/>
          <w:szCs w:val="24"/>
        </w:rPr>
        <w:t xml:space="preserve">non </w:t>
      </w:r>
      <w:r w:rsidR="00EE0B78" w:rsidRPr="00796AA1">
        <w:rPr>
          <w:rFonts w:ascii="Times New Roman" w:hAnsi="Times New Roman" w:cs="Times New Roman"/>
          <w:sz w:val="24"/>
          <w:szCs w:val="24"/>
        </w:rPr>
        <w:t>monument</w:t>
      </w:r>
      <w:r w:rsidR="00DB4875" w:rsidRPr="00796AA1">
        <w:rPr>
          <w:rFonts w:ascii="Times New Roman" w:hAnsi="Times New Roman" w:cs="Times New Roman"/>
          <w:sz w:val="24"/>
          <w:szCs w:val="24"/>
        </w:rPr>
        <w:t xml:space="preserve"> qui, à la faveur d’un repli méta-artistique, et au delà même de la contestation d’un modèle de société patriarcal, montre la capacité de l’œuvre d’art à évoluer dans le temps. </w:t>
      </w:r>
      <w:r w:rsidR="00093ACA" w:rsidRPr="00796AA1">
        <w:rPr>
          <w:rFonts w:ascii="Times New Roman" w:hAnsi="Times New Roman" w:cs="Times New Roman"/>
          <w:sz w:val="24"/>
          <w:szCs w:val="24"/>
        </w:rPr>
        <w:t xml:space="preserve">En effet, au delà d’une simple recontextualisation, </w:t>
      </w:r>
      <w:r w:rsidR="00DB4875" w:rsidRPr="00796AA1">
        <w:rPr>
          <w:rFonts w:ascii="Times New Roman" w:hAnsi="Times New Roman" w:cs="Times New Roman"/>
          <w:sz w:val="24"/>
          <w:szCs w:val="24"/>
        </w:rPr>
        <w:t>le non monument</w:t>
      </w:r>
      <w:r w:rsidR="00EE0B78" w:rsidRPr="00796AA1">
        <w:rPr>
          <w:rFonts w:ascii="Times New Roman" w:hAnsi="Times New Roman" w:cs="Times New Roman"/>
          <w:sz w:val="24"/>
          <w:szCs w:val="24"/>
        </w:rPr>
        <w:t xml:space="preserve"> rend raison à la nature de l’œuvre d’art contemporaine infiniment mouvante, qui s’invente et se réactualise </w:t>
      </w:r>
      <w:r w:rsidR="00917A80" w:rsidRPr="00796AA1">
        <w:rPr>
          <w:rFonts w:ascii="Times New Roman" w:hAnsi="Times New Roman" w:cs="Times New Roman"/>
          <w:sz w:val="24"/>
          <w:szCs w:val="24"/>
        </w:rPr>
        <w:t>à</w:t>
      </w:r>
      <w:r w:rsidR="00EE0B78" w:rsidRPr="00796AA1">
        <w:rPr>
          <w:rFonts w:ascii="Times New Roman" w:hAnsi="Times New Roman" w:cs="Times New Roman"/>
          <w:sz w:val="24"/>
          <w:szCs w:val="24"/>
        </w:rPr>
        <w:t xml:space="preserve"> travers des esquisses</w:t>
      </w:r>
      <w:r w:rsidR="00917A80" w:rsidRPr="00796AA1">
        <w:rPr>
          <w:rFonts w:ascii="Times New Roman" w:hAnsi="Times New Roman" w:cs="Times New Roman"/>
          <w:sz w:val="24"/>
          <w:szCs w:val="24"/>
        </w:rPr>
        <w:t xml:space="preserve"> « faisant œuvre »</w:t>
      </w:r>
      <w:r w:rsidR="00EE0B78" w:rsidRPr="00796AA1">
        <w:rPr>
          <w:rFonts w:ascii="Times New Roman" w:hAnsi="Times New Roman" w:cs="Times New Roman"/>
          <w:sz w:val="24"/>
          <w:szCs w:val="24"/>
        </w:rPr>
        <w:t xml:space="preserve">. </w:t>
      </w:r>
      <w:r w:rsidR="00DB4875" w:rsidRPr="00796AA1">
        <w:rPr>
          <w:rFonts w:ascii="Times New Roman" w:hAnsi="Times New Roman" w:cs="Times New Roman"/>
          <w:sz w:val="24"/>
          <w:szCs w:val="24"/>
        </w:rPr>
        <w:t xml:space="preserve">Mettant en tension « des matériaux hybrides et des espaces hétérogènes », « se situ[ant] toujours plus ou moins du côté de l’expérimentation, de l’expérience et de la </w:t>
      </w:r>
      <w:r w:rsidR="00DB4875" w:rsidRPr="00796AA1">
        <w:rPr>
          <w:rFonts w:ascii="Times New Roman" w:hAnsi="Times New Roman" w:cs="Times New Roman"/>
          <w:i/>
          <w:sz w:val="24"/>
          <w:szCs w:val="24"/>
        </w:rPr>
        <w:t>performance</w:t>
      </w:r>
      <w:r w:rsidR="00DB4875" w:rsidRPr="00796AA1">
        <w:rPr>
          <w:rFonts w:ascii="Times New Roman" w:hAnsi="Times New Roman" w:cs="Times New Roman"/>
          <w:sz w:val="24"/>
          <w:szCs w:val="24"/>
        </w:rPr>
        <w:t> » (</w:t>
      </w:r>
      <w:r w:rsidR="00AB5437" w:rsidRPr="00796AA1">
        <w:rPr>
          <w:rFonts w:ascii="Times New Roman" w:hAnsi="Times New Roman" w:cs="Times New Roman"/>
          <w:sz w:val="24"/>
          <w:szCs w:val="24"/>
        </w:rPr>
        <w:t>Parfait 2006</w:t>
      </w:r>
      <w:r w:rsidR="00DF7346">
        <w:rPr>
          <w:rFonts w:ascii="Times New Roman" w:hAnsi="Times New Roman" w:cs="Times New Roman"/>
          <w:sz w:val="24"/>
          <w:szCs w:val="24"/>
        </w:rPr>
        <w:t>, p. 3</w:t>
      </w:r>
      <w:r w:rsidR="00AB5437" w:rsidRPr="00796AA1">
        <w:rPr>
          <w:rFonts w:ascii="Times New Roman" w:hAnsi="Times New Roman" w:cs="Times New Roman"/>
          <w:sz w:val="24"/>
          <w:szCs w:val="24"/>
        </w:rPr>
        <w:t>)</w:t>
      </w:r>
      <w:r w:rsidR="00080C05" w:rsidRPr="00796AA1">
        <w:rPr>
          <w:rFonts w:ascii="Times New Roman" w:hAnsi="Times New Roman" w:cs="Times New Roman"/>
          <w:sz w:val="24"/>
          <w:szCs w:val="24"/>
        </w:rPr>
        <w:t xml:space="preserve">, </w:t>
      </w:r>
      <w:r w:rsidR="00DB4875" w:rsidRPr="00796AA1">
        <w:rPr>
          <w:rFonts w:ascii="Times New Roman" w:hAnsi="Times New Roman" w:cs="Times New Roman"/>
          <w:sz w:val="24"/>
          <w:szCs w:val="24"/>
        </w:rPr>
        <w:t>l’installation</w:t>
      </w:r>
      <w:r w:rsidR="00080C05" w:rsidRPr="00796AA1">
        <w:rPr>
          <w:rFonts w:ascii="Times New Roman" w:hAnsi="Times New Roman" w:cs="Times New Roman"/>
          <w:sz w:val="24"/>
          <w:szCs w:val="24"/>
        </w:rPr>
        <w:t xml:space="preserve"> </w:t>
      </w:r>
      <w:r w:rsidR="00917A80" w:rsidRPr="00796AA1">
        <w:rPr>
          <w:rFonts w:ascii="Times New Roman" w:hAnsi="Times New Roman" w:cs="Times New Roman"/>
          <w:sz w:val="24"/>
          <w:szCs w:val="24"/>
        </w:rPr>
        <w:t xml:space="preserve">se prête </w:t>
      </w:r>
      <w:r w:rsidR="00080C05" w:rsidRPr="00796AA1">
        <w:rPr>
          <w:rFonts w:ascii="Times New Roman" w:hAnsi="Times New Roman" w:cs="Times New Roman"/>
          <w:sz w:val="24"/>
          <w:szCs w:val="24"/>
        </w:rPr>
        <w:t xml:space="preserve">tout </w:t>
      </w:r>
      <w:r w:rsidR="00917A80" w:rsidRPr="00796AA1">
        <w:rPr>
          <w:rFonts w:ascii="Times New Roman" w:hAnsi="Times New Roman" w:cs="Times New Roman"/>
          <w:sz w:val="24"/>
          <w:szCs w:val="24"/>
        </w:rPr>
        <w:t>particulièrement à cette évolution</w:t>
      </w:r>
      <w:r w:rsidR="00DB4875" w:rsidRPr="00796AA1">
        <w:rPr>
          <w:rFonts w:ascii="Times New Roman" w:hAnsi="Times New Roman" w:cs="Times New Roman"/>
          <w:sz w:val="24"/>
          <w:szCs w:val="24"/>
        </w:rPr>
        <w:t xml:space="preserve">. </w:t>
      </w:r>
      <w:r w:rsidR="009665A7" w:rsidRPr="00796AA1">
        <w:rPr>
          <w:rFonts w:ascii="Times New Roman" w:hAnsi="Times New Roman" w:cs="Times New Roman"/>
          <w:sz w:val="24"/>
          <w:szCs w:val="24"/>
        </w:rPr>
        <w:t>En l’occurrence, e</w:t>
      </w:r>
      <w:r w:rsidR="00DB4875" w:rsidRPr="00796AA1">
        <w:rPr>
          <w:rFonts w:ascii="Times New Roman" w:hAnsi="Times New Roman" w:cs="Times New Roman"/>
          <w:sz w:val="24"/>
          <w:szCs w:val="24"/>
        </w:rPr>
        <w:t>n rendant « possible (conceptuellement) et sensible (artistiquement) la présence de l’objet »</w:t>
      </w:r>
      <w:r w:rsidR="0009391F" w:rsidRPr="00796AA1">
        <w:rPr>
          <w:rFonts w:ascii="Times New Roman" w:hAnsi="Times New Roman" w:cs="Times New Roman"/>
          <w:sz w:val="24"/>
          <w:szCs w:val="24"/>
        </w:rPr>
        <w:t xml:space="preserve"> (Alberganti 2013, p. 106), l</w:t>
      </w:r>
      <w:r w:rsidR="00DB4875" w:rsidRPr="00796AA1">
        <w:rPr>
          <w:rFonts w:ascii="Times New Roman" w:hAnsi="Times New Roman" w:cs="Times New Roman"/>
          <w:sz w:val="24"/>
          <w:szCs w:val="24"/>
        </w:rPr>
        <w:t xml:space="preserve">a redéfinition de l’espace est </w:t>
      </w:r>
      <w:r w:rsidR="009665A7" w:rsidRPr="00796AA1">
        <w:rPr>
          <w:rFonts w:ascii="Times New Roman" w:hAnsi="Times New Roman" w:cs="Times New Roman"/>
          <w:sz w:val="24"/>
          <w:szCs w:val="24"/>
        </w:rPr>
        <w:t xml:space="preserve">largement </w:t>
      </w:r>
      <w:r w:rsidR="00DB4875" w:rsidRPr="00796AA1">
        <w:rPr>
          <w:rFonts w:ascii="Times New Roman" w:hAnsi="Times New Roman" w:cs="Times New Roman"/>
          <w:sz w:val="24"/>
          <w:szCs w:val="24"/>
        </w:rPr>
        <w:t>responsable </w:t>
      </w:r>
      <w:r w:rsidR="0009391F" w:rsidRPr="00796AA1">
        <w:rPr>
          <w:rFonts w:ascii="Times New Roman" w:hAnsi="Times New Roman" w:cs="Times New Roman"/>
          <w:sz w:val="24"/>
          <w:szCs w:val="24"/>
        </w:rPr>
        <w:t>de la formation d’une nouvelle unité de sens</w:t>
      </w:r>
      <w:r w:rsidR="00FB0756" w:rsidRPr="00796AA1">
        <w:rPr>
          <w:rFonts w:ascii="Times New Roman" w:hAnsi="Times New Roman" w:cs="Times New Roman"/>
          <w:sz w:val="24"/>
          <w:szCs w:val="24"/>
        </w:rPr>
        <w:t>, toujours provisoire,</w:t>
      </w:r>
      <w:r w:rsidR="0009391F" w:rsidRPr="00796AA1">
        <w:rPr>
          <w:rFonts w:ascii="Times New Roman" w:hAnsi="Times New Roman" w:cs="Times New Roman"/>
          <w:sz w:val="24"/>
          <w:szCs w:val="24"/>
        </w:rPr>
        <w:t xml:space="preserve"> intégrant l’ensemble socle-statue et les documents verbaux</w:t>
      </w:r>
      <w:r w:rsidR="00FB0756" w:rsidRPr="00796AA1">
        <w:rPr>
          <w:rFonts w:ascii="Times New Roman" w:hAnsi="Times New Roman" w:cs="Times New Roman"/>
          <w:sz w:val="24"/>
          <w:szCs w:val="24"/>
        </w:rPr>
        <w:t xml:space="preserve">. </w:t>
      </w:r>
      <w:r w:rsidR="0009391F" w:rsidRPr="00796AA1">
        <w:rPr>
          <w:rFonts w:ascii="Times New Roman" w:hAnsi="Times New Roman" w:cs="Times New Roman"/>
          <w:sz w:val="24"/>
          <w:szCs w:val="24"/>
        </w:rPr>
        <w:t xml:space="preserve">La mise en exposition joue ainsi un rôle central dans la production </w:t>
      </w:r>
      <w:r w:rsidR="009665A7" w:rsidRPr="00796AA1">
        <w:rPr>
          <w:rFonts w:ascii="Times New Roman" w:hAnsi="Times New Roman" w:cs="Times New Roman"/>
          <w:sz w:val="24"/>
          <w:szCs w:val="24"/>
        </w:rPr>
        <w:t xml:space="preserve">variable </w:t>
      </w:r>
      <w:r w:rsidR="0009391F" w:rsidRPr="00796AA1">
        <w:rPr>
          <w:rFonts w:ascii="Times New Roman" w:hAnsi="Times New Roman" w:cs="Times New Roman"/>
          <w:sz w:val="24"/>
          <w:szCs w:val="24"/>
        </w:rPr>
        <w:t>du sens : «  […] l’accrochage n’est pas une opération secondaire indifférente à l’œuvre d’art, note Marin (1986, p. 207), mais une des séquences de sa production, le terme même de production – emmener ou conduire l’œuvre d’art "en avant" d’elle-même, la pousser à l’être – désigne la monstration comme l’une de ses composantes ».</w:t>
      </w:r>
      <w:r w:rsidR="007B2733" w:rsidRPr="00796AA1">
        <w:rPr>
          <w:rFonts w:ascii="Times New Roman" w:hAnsi="Times New Roman" w:cs="Times New Roman"/>
          <w:sz w:val="24"/>
          <w:szCs w:val="24"/>
        </w:rPr>
        <w:t xml:space="preserve"> En l’occurrence, il ne s’agit pas seulement de montrer </w:t>
      </w:r>
      <w:r w:rsidR="00E07C44" w:rsidRPr="00796AA1">
        <w:rPr>
          <w:rFonts w:ascii="Times New Roman" w:hAnsi="Times New Roman" w:cs="Times New Roman"/>
          <w:sz w:val="24"/>
          <w:szCs w:val="24"/>
        </w:rPr>
        <w:t xml:space="preserve">une </w:t>
      </w:r>
      <w:r w:rsidR="007B2733" w:rsidRPr="00796AA1">
        <w:rPr>
          <w:rFonts w:ascii="Times New Roman" w:hAnsi="Times New Roman" w:cs="Times New Roman"/>
          <w:sz w:val="24"/>
          <w:szCs w:val="24"/>
        </w:rPr>
        <w:t>œuvre d’art</w:t>
      </w:r>
      <w:r w:rsidR="00E07C44" w:rsidRPr="00796AA1">
        <w:rPr>
          <w:rFonts w:ascii="Times New Roman" w:hAnsi="Times New Roman" w:cs="Times New Roman"/>
          <w:sz w:val="24"/>
          <w:szCs w:val="24"/>
        </w:rPr>
        <w:t xml:space="preserve"> constituée</w:t>
      </w:r>
      <w:r w:rsidR="007B2733" w:rsidRPr="00796AA1">
        <w:rPr>
          <w:rFonts w:ascii="Times New Roman" w:hAnsi="Times New Roman" w:cs="Times New Roman"/>
          <w:sz w:val="24"/>
          <w:szCs w:val="24"/>
        </w:rPr>
        <w:t xml:space="preserve">, mais de </w:t>
      </w:r>
      <w:r w:rsidR="00E07C44" w:rsidRPr="00796AA1">
        <w:rPr>
          <w:rFonts w:ascii="Times New Roman" w:hAnsi="Times New Roman" w:cs="Times New Roman"/>
          <w:sz w:val="24"/>
          <w:szCs w:val="24"/>
        </w:rPr>
        <w:t>capter son devenir</w:t>
      </w:r>
      <w:r w:rsidR="007B2733" w:rsidRPr="00796AA1">
        <w:rPr>
          <w:rFonts w:ascii="Times New Roman" w:hAnsi="Times New Roman" w:cs="Times New Roman"/>
          <w:sz w:val="24"/>
          <w:szCs w:val="24"/>
        </w:rPr>
        <w:t xml:space="preserve"> à travers </w:t>
      </w:r>
      <w:r w:rsidR="009540D4" w:rsidRPr="00796AA1">
        <w:rPr>
          <w:rFonts w:ascii="Times New Roman" w:hAnsi="Times New Roman" w:cs="Times New Roman"/>
          <w:sz w:val="24"/>
          <w:szCs w:val="24"/>
        </w:rPr>
        <w:t>des</w:t>
      </w:r>
      <w:r w:rsidR="007B2733" w:rsidRPr="00796AA1">
        <w:rPr>
          <w:rFonts w:ascii="Times New Roman" w:hAnsi="Times New Roman" w:cs="Times New Roman"/>
          <w:sz w:val="24"/>
          <w:szCs w:val="24"/>
        </w:rPr>
        <w:t xml:space="preserve"> esquisses. </w:t>
      </w:r>
    </w:p>
    <w:p w:rsidR="0009391F" w:rsidRPr="00796AA1" w:rsidRDefault="0009391F"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Mais franchissons un ultime pas en </w:t>
      </w:r>
      <w:r w:rsidR="009665A7" w:rsidRPr="00796AA1">
        <w:rPr>
          <w:rFonts w:ascii="Times New Roman" w:hAnsi="Times New Roman" w:cs="Times New Roman"/>
          <w:sz w:val="24"/>
          <w:szCs w:val="24"/>
        </w:rPr>
        <w:t xml:space="preserve">comparant l’œuvre d’art à une partition au sens où l’entend Goodman (1990), en attente d’une ou plusieurs exécutions : </w:t>
      </w:r>
      <w:r w:rsidR="00E07C44" w:rsidRPr="00796AA1">
        <w:rPr>
          <w:rFonts w:ascii="Times New Roman" w:hAnsi="Times New Roman" w:cs="Times New Roman"/>
          <w:sz w:val="24"/>
          <w:szCs w:val="24"/>
        </w:rPr>
        <w:t xml:space="preserve">nous dirons que </w:t>
      </w:r>
      <w:r w:rsidRPr="00796AA1">
        <w:rPr>
          <w:rFonts w:ascii="Times New Roman" w:hAnsi="Times New Roman" w:cs="Times New Roman"/>
          <w:sz w:val="24"/>
          <w:szCs w:val="24"/>
        </w:rPr>
        <w:t>la mise en exposition</w:t>
      </w:r>
      <w:r w:rsidR="00FB0756" w:rsidRPr="00796AA1">
        <w:rPr>
          <w:rFonts w:ascii="Times New Roman" w:hAnsi="Times New Roman" w:cs="Times New Roman"/>
          <w:sz w:val="24"/>
          <w:szCs w:val="24"/>
        </w:rPr>
        <w:t>, elle-même variable d’un musée à l’autre,</w:t>
      </w:r>
      <w:r w:rsidRPr="00796AA1">
        <w:rPr>
          <w:rFonts w:ascii="Times New Roman" w:hAnsi="Times New Roman" w:cs="Times New Roman"/>
          <w:sz w:val="24"/>
          <w:szCs w:val="24"/>
        </w:rPr>
        <w:t xml:space="preserve"> confère à l’œuvre </w:t>
      </w:r>
      <w:r w:rsidR="009665A7" w:rsidRPr="00796AA1">
        <w:rPr>
          <w:rFonts w:ascii="Times New Roman" w:hAnsi="Times New Roman" w:cs="Times New Roman"/>
          <w:sz w:val="24"/>
          <w:szCs w:val="24"/>
        </w:rPr>
        <w:t xml:space="preserve">« allographisée » </w:t>
      </w:r>
      <w:r w:rsidRPr="00796AA1">
        <w:rPr>
          <w:rFonts w:ascii="Times New Roman" w:hAnsi="Times New Roman" w:cs="Times New Roman"/>
          <w:sz w:val="24"/>
          <w:szCs w:val="24"/>
        </w:rPr>
        <w:t xml:space="preserve">un caractère  </w:t>
      </w:r>
      <w:r w:rsidR="009665A7" w:rsidRPr="00796AA1">
        <w:rPr>
          <w:rFonts w:ascii="Times New Roman" w:hAnsi="Times New Roman" w:cs="Times New Roman"/>
          <w:sz w:val="24"/>
          <w:szCs w:val="24"/>
        </w:rPr>
        <w:t xml:space="preserve">sémantiquement dense : </w:t>
      </w:r>
    </w:p>
    <w:p w:rsidR="006A7423" w:rsidRPr="00796AA1" w:rsidRDefault="006A7423" w:rsidP="00796AA1">
      <w:pPr>
        <w:spacing w:after="0" w:line="240" w:lineRule="auto"/>
        <w:ind w:firstLine="284"/>
        <w:jc w:val="both"/>
        <w:rPr>
          <w:rFonts w:ascii="Times New Roman" w:hAnsi="Times New Roman" w:cs="Times New Roman"/>
          <w:sz w:val="24"/>
          <w:szCs w:val="24"/>
          <w:lang w:eastAsia="fr-FR"/>
        </w:rPr>
      </w:pPr>
    </w:p>
    <w:p w:rsidR="006A7423" w:rsidRPr="00796AA1" w:rsidRDefault="006A7423" w:rsidP="00796AA1">
      <w:pPr>
        <w:spacing w:after="0" w:line="240" w:lineRule="auto"/>
        <w:ind w:left="454" w:right="454"/>
        <w:jc w:val="both"/>
        <w:rPr>
          <w:rFonts w:ascii="Times New Roman" w:hAnsi="Times New Roman" w:cs="Times New Roman"/>
          <w:sz w:val="24"/>
          <w:szCs w:val="24"/>
          <w:lang w:eastAsia="fr-FR"/>
        </w:rPr>
      </w:pPr>
      <w:r w:rsidRPr="00796AA1">
        <w:rPr>
          <w:rFonts w:ascii="Times New Roman" w:hAnsi="Times New Roman" w:cs="Times New Roman"/>
          <w:sz w:val="24"/>
          <w:szCs w:val="24"/>
          <w:lang w:eastAsia="fr-FR"/>
        </w:rPr>
        <w:lastRenderedPageBreak/>
        <w:t>[…] en dépit de la définition des œuvres par des partitions, l’acte d’exemplifier ou d’exprimer au moyen d’une exécution tout ce qui dépasse la partition fait référence dans un système sémantiquement dense, et pose un problème d’ajustement infiniment fin (</w:t>
      </w:r>
      <w:r w:rsidR="009540D4" w:rsidRPr="00796AA1">
        <w:rPr>
          <w:rFonts w:ascii="Times New Roman" w:hAnsi="Times New Roman" w:cs="Times New Roman"/>
          <w:i/>
          <w:sz w:val="24"/>
          <w:szCs w:val="24"/>
          <w:lang w:eastAsia="fr-FR"/>
        </w:rPr>
        <w:t>ibid.</w:t>
      </w:r>
      <w:r w:rsidRPr="00796AA1">
        <w:rPr>
          <w:rFonts w:ascii="Times New Roman" w:hAnsi="Times New Roman" w:cs="Times New Roman"/>
          <w:sz w:val="24"/>
          <w:szCs w:val="24"/>
          <w:lang w:eastAsia="fr-FR"/>
        </w:rPr>
        <w:t xml:space="preserve">, p.  281). </w:t>
      </w:r>
    </w:p>
    <w:p w:rsidR="004563AC" w:rsidRPr="00796AA1" w:rsidRDefault="004563AC" w:rsidP="00796AA1">
      <w:pPr>
        <w:spacing w:after="0" w:line="240" w:lineRule="auto"/>
        <w:ind w:firstLine="284"/>
        <w:jc w:val="both"/>
        <w:rPr>
          <w:rFonts w:ascii="Times New Roman" w:hAnsi="Times New Roman" w:cs="Times New Roman"/>
          <w:sz w:val="24"/>
          <w:szCs w:val="24"/>
        </w:rPr>
      </w:pPr>
    </w:p>
    <w:p w:rsidR="004563AC" w:rsidRPr="00796AA1" w:rsidRDefault="004563AC" w:rsidP="00796AA1">
      <w:pPr>
        <w:spacing w:after="0" w:line="240" w:lineRule="auto"/>
        <w:jc w:val="both"/>
        <w:rPr>
          <w:rFonts w:ascii="Times New Roman" w:hAnsi="Times New Roman" w:cs="Times New Roman"/>
          <w:b/>
          <w:sz w:val="24"/>
          <w:szCs w:val="24"/>
        </w:rPr>
      </w:pPr>
      <w:r w:rsidRPr="00796AA1">
        <w:rPr>
          <w:rFonts w:ascii="Times New Roman" w:hAnsi="Times New Roman" w:cs="Times New Roman"/>
          <w:b/>
          <w:sz w:val="24"/>
          <w:szCs w:val="24"/>
        </w:rPr>
        <w:t xml:space="preserve">Conclusion </w:t>
      </w:r>
    </w:p>
    <w:p w:rsidR="00796AA1" w:rsidRDefault="00796AA1" w:rsidP="00796AA1">
      <w:pPr>
        <w:spacing w:after="0" w:line="240" w:lineRule="auto"/>
        <w:ind w:firstLine="284"/>
        <w:jc w:val="both"/>
        <w:rPr>
          <w:rFonts w:ascii="Times New Roman" w:hAnsi="Times New Roman" w:cs="Times New Roman"/>
          <w:sz w:val="24"/>
          <w:szCs w:val="24"/>
        </w:rPr>
      </w:pPr>
    </w:p>
    <w:p w:rsidR="00937938" w:rsidRPr="00796AA1" w:rsidRDefault="006E57B5" w:rsidP="00796AA1">
      <w:pPr>
        <w:spacing w:after="0" w:line="240" w:lineRule="auto"/>
        <w:ind w:firstLine="284"/>
        <w:jc w:val="both"/>
        <w:rPr>
          <w:rFonts w:ascii="Times New Roman" w:hAnsi="Times New Roman" w:cs="Times New Roman"/>
          <w:sz w:val="24"/>
          <w:szCs w:val="24"/>
        </w:rPr>
      </w:pPr>
      <w:r w:rsidRPr="00796AA1">
        <w:rPr>
          <w:rFonts w:ascii="Times New Roman" w:hAnsi="Times New Roman" w:cs="Times New Roman"/>
          <w:sz w:val="24"/>
          <w:szCs w:val="24"/>
        </w:rPr>
        <w:t xml:space="preserve">Au terme de </w:t>
      </w:r>
      <w:r w:rsidR="00DF7346">
        <w:rPr>
          <w:rFonts w:ascii="Times New Roman" w:hAnsi="Times New Roman" w:cs="Times New Roman"/>
          <w:sz w:val="24"/>
          <w:szCs w:val="24"/>
        </w:rPr>
        <w:t xml:space="preserve">ce </w:t>
      </w:r>
      <w:r w:rsidRPr="00796AA1">
        <w:rPr>
          <w:rFonts w:ascii="Times New Roman" w:hAnsi="Times New Roman" w:cs="Times New Roman"/>
          <w:sz w:val="24"/>
          <w:szCs w:val="24"/>
        </w:rPr>
        <w:t>parcours, la pertinence et l’utilité d’une double approche du fait diachronique, rétrospective et prospective, paraissent confirmées. Nous avons pu montrer, en particulier, comm</w:t>
      </w:r>
      <w:r w:rsidR="00937938" w:rsidRPr="00796AA1">
        <w:rPr>
          <w:rFonts w:ascii="Times New Roman" w:hAnsi="Times New Roman" w:cs="Times New Roman"/>
          <w:sz w:val="24"/>
          <w:szCs w:val="24"/>
        </w:rPr>
        <w:t>ent ce double point de vue, qui</w:t>
      </w:r>
      <w:r w:rsidRPr="00796AA1">
        <w:rPr>
          <w:rFonts w:ascii="Times New Roman" w:hAnsi="Times New Roman" w:cs="Times New Roman"/>
          <w:sz w:val="24"/>
          <w:szCs w:val="24"/>
        </w:rPr>
        <w:t xml:space="preserve"> fait résonner ensemble la </w:t>
      </w:r>
      <w:r w:rsidRPr="00796AA1">
        <w:rPr>
          <w:rFonts w:ascii="Times New Roman" w:hAnsi="Times New Roman" w:cs="Times New Roman"/>
          <w:i/>
          <w:sz w:val="24"/>
          <w:szCs w:val="24"/>
        </w:rPr>
        <w:t>mêmeté</w:t>
      </w:r>
      <w:r w:rsidRPr="00796AA1">
        <w:rPr>
          <w:rFonts w:ascii="Times New Roman" w:hAnsi="Times New Roman" w:cs="Times New Roman"/>
          <w:sz w:val="24"/>
          <w:szCs w:val="24"/>
        </w:rPr>
        <w:t xml:space="preserve"> et l’</w:t>
      </w:r>
      <w:r w:rsidRPr="00796AA1">
        <w:rPr>
          <w:rFonts w:ascii="Times New Roman" w:hAnsi="Times New Roman" w:cs="Times New Roman"/>
          <w:i/>
          <w:sz w:val="24"/>
          <w:szCs w:val="24"/>
        </w:rPr>
        <w:t>altérité</w:t>
      </w:r>
      <w:r w:rsidRPr="00796AA1">
        <w:rPr>
          <w:rFonts w:ascii="Times New Roman" w:hAnsi="Times New Roman" w:cs="Times New Roman"/>
          <w:sz w:val="24"/>
          <w:szCs w:val="24"/>
        </w:rPr>
        <w:t xml:space="preserve"> et détermine différents régimes diachroniques en réception, permet de rendre compte des étapes d</w:t>
      </w:r>
      <w:r w:rsidR="008826A2" w:rsidRPr="00796AA1">
        <w:rPr>
          <w:rFonts w:ascii="Times New Roman" w:hAnsi="Times New Roman" w:cs="Times New Roman"/>
          <w:sz w:val="24"/>
          <w:szCs w:val="24"/>
        </w:rPr>
        <w:t>e l’</w:t>
      </w:r>
      <w:r w:rsidRPr="00796AA1">
        <w:rPr>
          <w:rFonts w:ascii="Times New Roman" w:hAnsi="Times New Roman" w:cs="Times New Roman"/>
          <w:sz w:val="24"/>
          <w:szCs w:val="24"/>
        </w:rPr>
        <w:t>évolution de l’œuvre d’art </w:t>
      </w:r>
      <w:r w:rsidR="00937938" w:rsidRPr="00796AA1">
        <w:rPr>
          <w:rFonts w:ascii="Times New Roman" w:hAnsi="Times New Roman" w:cs="Times New Roman"/>
          <w:sz w:val="24"/>
          <w:szCs w:val="24"/>
        </w:rPr>
        <w:t>contemporaine</w:t>
      </w:r>
      <w:r w:rsidR="00CA50F1" w:rsidRPr="00796AA1">
        <w:rPr>
          <w:rFonts w:ascii="Times New Roman" w:hAnsi="Times New Roman" w:cs="Times New Roman"/>
          <w:sz w:val="24"/>
          <w:szCs w:val="24"/>
        </w:rPr>
        <w:t xml:space="preserve"> ainsi que du passage qui s’opère d’une étape à une autre</w:t>
      </w:r>
      <w:r w:rsidR="00937938" w:rsidRPr="00796AA1">
        <w:rPr>
          <w:rFonts w:ascii="Times New Roman" w:hAnsi="Times New Roman" w:cs="Times New Roman"/>
          <w:sz w:val="24"/>
          <w:szCs w:val="24"/>
        </w:rPr>
        <w:t xml:space="preserve">. </w:t>
      </w:r>
      <w:r w:rsidR="00CA50F1" w:rsidRPr="00796AA1">
        <w:rPr>
          <w:rFonts w:ascii="Times New Roman" w:hAnsi="Times New Roman" w:cs="Times New Roman"/>
          <w:sz w:val="24"/>
          <w:szCs w:val="24"/>
        </w:rPr>
        <w:t>Concrètement, q</w:t>
      </w:r>
      <w:r w:rsidR="00937938" w:rsidRPr="00796AA1">
        <w:rPr>
          <w:rFonts w:ascii="Times New Roman" w:hAnsi="Times New Roman" w:cs="Times New Roman"/>
          <w:sz w:val="24"/>
          <w:szCs w:val="24"/>
        </w:rPr>
        <w:t xml:space="preserve">ue </w:t>
      </w:r>
      <w:r w:rsidR="008826A2" w:rsidRPr="00796AA1">
        <w:rPr>
          <w:rFonts w:ascii="Times New Roman" w:hAnsi="Times New Roman" w:cs="Times New Roman"/>
          <w:sz w:val="24"/>
          <w:szCs w:val="24"/>
        </w:rPr>
        <w:t xml:space="preserve">l’attention </w:t>
      </w:r>
      <w:r w:rsidR="00660E24" w:rsidRPr="00796AA1">
        <w:rPr>
          <w:rFonts w:ascii="Times New Roman" w:hAnsi="Times New Roman" w:cs="Times New Roman"/>
          <w:sz w:val="24"/>
          <w:szCs w:val="24"/>
        </w:rPr>
        <w:t>se porte</w:t>
      </w:r>
      <w:r w:rsidR="008826A2" w:rsidRPr="00796AA1">
        <w:rPr>
          <w:rFonts w:ascii="Times New Roman" w:hAnsi="Times New Roman" w:cs="Times New Roman"/>
          <w:sz w:val="24"/>
          <w:szCs w:val="24"/>
        </w:rPr>
        <w:t xml:space="preserve"> sur</w:t>
      </w:r>
      <w:r w:rsidR="00937938" w:rsidRPr="00796AA1">
        <w:rPr>
          <w:rFonts w:ascii="Times New Roman" w:hAnsi="Times New Roman" w:cs="Times New Roman"/>
          <w:sz w:val="24"/>
          <w:szCs w:val="24"/>
        </w:rPr>
        <w:t xml:space="preserve"> la pluralisation opérale, </w:t>
      </w:r>
      <w:r w:rsidR="008826A2" w:rsidRPr="00796AA1">
        <w:rPr>
          <w:rFonts w:ascii="Times New Roman" w:hAnsi="Times New Roman" w:cs="Times New Roman"/>
          <w:sz w:val="24"/>
          <w:szCs w:val="24"/>
        </w:rPr>
        <w:t xml:space="preserve">sur </w:t>
      </w:r>
      <w:r w:rsidR="00937938" w:rsidRPr="00796AA1">
        <w:rPr>
          <w:rFonts w:ascii="Times New Roman" w:hAnsi="Times New Roman" w:cs="Times New Roman"/>
          <w:sz w:val="24"/>
          <w:szCs w:val="24"/>
        </w:rPr>
        <w:t xml:space="preserve">la multiplication des esquisses ou </w:t>
      </w:r>
      <w:r w:rsidR="008826A2" w:rsidRPr="00796AA1">
        <w:rPr>
          <w:rFonts w:ascii="Times New Roman" w:hAnsi="Times New Roman" w:cs="Times New Roman"/>
          <w:sz w:val="24"/>
          <w:szCs w:val="24"/>
        </w:rPr>
        <w:t xml:space="preserve">sur </w:t>
      </w:r>
      <w:r w:rsidR="00937938" w:rsidRPr="00796AA1">
        <w:rPr>
          <w:rFonts w:ascii="Times New Roman" w:hAnsi="Times New Roman" w:cs="Times New Roman"/>
          <w:sz w:val="24"/>
          <w:szCs w:val="24"/>
        </w:rPr>
        <w:t>une « allographisation »</w:t>
      </w:r>
      <w:r w:rsidR="008826A2" w:rsidRPr="00796AA1">
        <w:rPr>
          <w:rFonts w:ascii="Times New Roman" w:hAnsi="Times New Roman" w:cs="Times New Roman"/>
          <w:sz w:val="24"/>
          <w:szCs w:val="24"/>
        </w:rPr>
        <w:t xml:space="preserve"> de l’installation</w:t>
      </w:r>
      <w:r w:rsidR="006A3367" w:rsidRPr="00796AA1">
        <w:rPr>
          <w:rFonts w:ascii="Times New Roman" w:hAnsi="Times New Roman" w:cs="Times New Roman"/>
          <w:sz w:val="24"/>
          <w:szCs w:val="24"/>
        </w:rPr>
        <w:t xml:space="preserve"> proposée à des interprétations différentes</w:t>
      </w:r>
      <w:r w:rsidR="00937938" w:rsidRPr="00796AA1">
        <w:rPr>
          <w:rFonts w:ascii="Times New Roman" w:hAnsi="Times New Roman" w:cs="Times New Roman"/>
          <w:sz w:val="24"/>
          <w:szCs w:val="24"/>
        </w:rPr>
        <w:t xml:space="preserve">, la prise en considération de la diachronie invite à repenser, fondamentalement, l’idée de l’unicité de l’œuvre d’art. </w:t>
      </w:r>
    </w:p>
    <w:p w:rsidR="004563AC" w:rsidRPr="00796AA1" w:rsidRDefault="004563AC" w:rsidP="00796AA1">
      <w:pPr>
        <w:spacing w:after="0" w:line="240" w:lineRule="auto"/>
        <w:jc w:val="both"/>
        <w:rPr>
          <w:rFonts w:ascii="Times New Roman" w:hAnsi="Times New Roman" w:cs="Times New Roman"/>
          <w:sz w:val="24"/>
          <w:szCs w:val="24"/>
        </w:rPr>
      </w:pP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 xml:space="preserve">Bibliographie </w:t>
      </w:r>
    </w:p>
    <w:p w:rsidR="006A7423" w:rsidRPr="00796AA1" w:rsidRDefault="006A7423" w:rsidP="00796AA1">
      <w:pPr>
        <w:spacing w:after="0" w:line="240" w:lineRule="auto"/>
        <w:jc w:val="both"/>
        <w:rPr>
          <w:rFonts w:ascii="Times New Roman" w:hAnsi="Times New Roman" w:cs="Times New Roman"/>
          <w:sz w:val="24"/>
          <w:szCs w:val="24"/>
        </w:rPr>
      </w:pPr>
    </w:p>
    <w:p w:rsidR="0096758B" w:rsidRPr="00796AA1" w:rsidRDefault="0096758B" w:rsidP="0096758B">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Achard-Bayle</w:t>
      </w:r>
      <w:r w:rsidRPr="00796AA1">
        <w:rPr>
          <w:rFonts w:ascii="Times New Roman" w:hAnsi="Times New Roman" w:cs="Times New Roman"/>
          <w:sz w:val="24"/>
          <w:szCs w:val="24"/>
        </w:rPr>
        <w:t xml:space="preserve">, Guy (2001), </w:t>
      </w:r>
      <w:r w:rsidRPr="00796AA1">
        <w:rPr>
          <w:rFonts w:ascii="Times New Roman" w:hAnsi="Times New Roman" w:cs="Times New Roman"/>
          <w:i/>
          <w:sz w:val="24"/>
          <w:szCs w:val="24"/>
        </w:rPr>
        <w:t>Grammaire des métamorphoses</w:t>
      </w:r>
      <w:r w:rsidRPr="00796AA1">
        <w:rPr>
          <w:rFonts w:ascii="Times New Roman" w:hAnsi="Times New Roman" w:cs="Times New Roman"/>
          <w:sz w:val="24"/>
          <w:szCs w:val="24"/>
        </w:rPr>
        <w:t xml:space="preserve">, Bruxelles, De Boeck &amp; Larcier. </w:t>
      </w:r>
    </w:p>
    <w:p w:rsidR="00903104" w:rsidRPr="00796AA1" w:rsidRDefault="00903104" w:rsidP="00796AA1">
      <w:pPr>
        <w:spacing w:after="0" w:line="240" w:lineRule="auto"/>
        <w:jc w:val="both"/>
        <w:rPr>
          <w:rFonts w:ascii="Times New Roman" w:hAnsi="Times New Roman" w:cs="Times New Roman"/>
          <w:smallCaps/>
          <w:sz w:val="24"/>
          <w:szCs w:val="24"/>
        </w:rPr>
      </w:pPr>
      <w:r w:rsidRPr="00796AA1">
        <w:rPr>
          <w:rFonts w:ascii="Times New Roman" w:hAnsi="Times New Roman" w:cs="Times New Roman"/>
          <w:smallCaps/>
          <w:sz w:val="24"/>
          <w:szCs w:val="24"/>
        </w:rPr>
        <w:t xml:space="preserve">Alberganti, </w:t>
      </w:r>
      <w:r w:rsidRPr="00796AA1">
        <w:rPr>
          <w:rFonts w:ascii="Times New Roman" w:hAnsi="Times New Roman" w:cs="Times New Roman"/>
          <w:sz w:val="24"/>
          <w:szCs w:val="24"/>
        </w:rPr>
        <w:t xml:space="preserve">Alain (2013), </w:t>
      </w:r>
      <w:r w:rsidRPr="00796AA1">
        <w:rPr>
          <w:rFonts w:ascii="Times New Roman" w:hAnsi="Times New Roman" w:cs="Times New Roman"/>
          <w:i/>
          <w:sz w:val="24"/>
          <w:szCs w:val="24"/>
        </w:rPr>
        <w:t>De l’art de l’installation. La spatialité immersive</w:t>
      </w:r>
      <w:r w:rsidRPr="00796AA1">
        <w:rPr>
          <w:rFonts w:ascii="Times New Roman" w:hAnsi="Times New Roman" w:cs="Times New Roman"/>
          <w:sz w:val="24"/>
          <w:szCs w:val="24"/>
        </w:rPr>
        <w:t>, Paris, L’Harmattan.</w:t>
      </w:r>
    </w:p>
    <w:p w:rsidR="005901CD" w:rsidRPr="00796AA1" w:rsidRDefault="005901CD" w:rsidP="00796AA1">
      <w:pPr>
        <w:pStyle w:val="FootnoteText"/>
        <w:jc w:val="both"/>
        <w:rPr>
          <w:rFonts w:ascii="Times New Roman" w:hAnsi="Times New Roman" w:cs="Times New Roman"/>
          <w:sz w:val="24"/>
          <w:szCs w:val="24"/>
        </w:rPr>
      </w:pPr>
      <w:r w:rsidRPr="00796AA1">
        <w:rPr>
          <w:rFonts w:ascii="Times New Roman" w:hAnsi="Times New Roman" w:cs="Times New Roman"/>
          <w:sz w:val="24"/>
          <w:szCs w:val="24"/>
        </w:rPr>
        <w:t>B</w:t>
      </w:r>
      <w:r w:rsidRPr="00796AA1">
        <w:rPr>
          <w:rFonts w:ascii="Times New Roman" w:hAnsi="Times New Roman" w:cs="Times New Roman"/>
          <w:smallCaps/>
          <w:sz w:val="24"/>
          <w:szCs w:val="24"/>
        </w:rPr>
        <w:t>ordron</w:t>
      </w:r>
      <w:r w:rsidRPr="00796AA1">
        <w:rPr>
          <w:rFonts w:ascii="Times New Roman" w:hAnsi="Times New Roman" w:cs="Times New Roman"/>
          <w:sz w:val="24"/>
          <w:szCs w:val="24"/>
        </w:rPr>
        <w:t xml:space="preserve">, Jean-François (1991), « Les objets en parties, esquisse d’ontologie matérielle », </w:t>
      </w:r>
      <w:r w:rsidRPr="00796AA1">
        <w:rPr>
          <w:rFonts w:ascii="Times New Roman" w:hAnsi="Times New Roman" w:cs="Times New Roman"/>
          <w:i/>
          <w:sz w:val="24"/>
          <w:szCs w:val="24"/>
        </w:rPr>
        <w:t>Langages</w:t>
      </w:r>
      <w:r w:rsidRPr="00796AA1">
        <w:rPr>
          <w:rFonts w:ascii="Times New Roman" w:hAnsi="Times New Roman" w:cs="Times New Roman"/>
          <w:sz w:val="24"/>
          <w:szCs w:val="24"/>
        </w:rPr>
        <w:t xml:space="preserve">, </w:t>
      </w:r>
      <w:r w:rsidR="00672A53" w:rsidRPr="00796AA1">
        <w:rPr>
          <w:rFonts w:ascii="Times New Roman" w:hAnsi="Times New Roman" w:cs="Times New Roman"/>
          <w:sz w:val="24"/>
          <w:szCs w:val="24"/>
        </w:rPr>
        <w:t xml:space="preserve">103, </w:t>
      </w:r>
      <w:r w:rsidRPr="00796AA1">
        <w:rPr>
          <w:rFonts w:ascii="Times New Roman" w:hAnsi="Times New Roman" w:cs="Times New Roman"/>
          <w:sz w:val="24"/>
          <w:szCs w:val="24"/>
        </w:rPr>
        <w:t xml:space="preserve"> p</w:t>
      </w:r>
      <w:r w:rsidR="00672A53" w:rsidRPr="00796AA1">
        <w:rPr>
          <w:rFonts w:ascii="Times New Roman" w:hAnsi="Times New Roman" w:cs="Times New Roman"/>
          <w:sz w:val="24"/>
          <w:szCs w:val="24"/>
        </w:rPr>
        <w:t>p</w:t>
      </w:r>
      <w:r w:rsidRPr="00796AA1">
        <w:rPr>
          <w:rFonts w:ascii="Times New Roman" w:hAnsi="Times New Roman" w:cs="Times New Roman"/>
          <w:sz w:val="24"/>
          <w:szCs w:val="24"/>
        </w:rPr>
        <w:t>.</w:t>
      </w:r>
      <w:r w:rsidR="00672A53" w:rsidRPr="00796AA1">
        <w:rPr>
          <w:rFonts w:ascii="Times New Roman" w:hAnsi="Times New Roman" w:cs="Times New Roman"/>
          <w:sz w:val="24"/>
          <w:szCs w:val="24"/>
        </w:rPr>
        <w:t xml:space="preserve"> 51-65.</w:t>
      </w:r>
      <w:r w:rsidRPr="00796AA1">
        <w:rPr>
          <w:rFonts w:ascii="Times New Roman" w:hAnsi="Times New Roman" w:cs="Times New Roman"/>
          <w:sz w:val="24"/>
          <w:szCs w:val="24"/>
        </w:rPr>
        <w:t xml:space="preserve"> </w:t>
      </w:r>
    </w:p>
    <w:p w:rsidR="005901CD" w:rsidRPr="00796AA1" w:rsidRDefault="0040202B" w:rsidP="00796AA1">
      <w:pPr>
        <w:pStyle w:val="FootnoteText"/>
        <w:numPr>
          <w:ilvl w:val="0"/>
          <w:numId w:val="2"/>
        </w:numPr>
        <w:jc w:val="both"/>
        <w:rPr>
          <w:rFonts w:ascii="Times New Roman" w:hAnsi="Times New Roman" w:cs="Times New Roman"/>
          <w:sz w:val="24"/>
          <w:szCs w:val="24"/>
        </w:rPr>
      </w:pPr>
      <w:r w:rsidRPr="00796AA1">
        <w:rPr>
          <w:rFonts w:ascii="Times New Roman" w:hAnsi="Times New Roman" w:cs="Times New Roman"/>
          <w:sz w:val="24"/>
          <w:szCs w:val="24"/>
        </w:rPr>
        <w:t xml:space="preserve">(2009), « Métamorphoses et identités », </w:t>
      </w:r>
      <w:r w:rsidRPr="00796AA1">
        <w:rPr>
          <w:rFonts w:ascii="Times New Roman" w:hAnsi="Times New Roman" w:cs="Times New Roman"/>
          <w:i/>
          <w:sz w:val="24"/>
          <w:szCs w:val="24"/>
        </w:rPr>
        <w:t xml:space="preserve">in </w:t>
      </w:r>
      <w:r w:rsidRPr="00796AA1">
        <w:rPr>
          <w:rFonts w:ascii="Times New Roman" w:hAnsi="Times New Roman" w:cs="Times New Roman"/>
          <w:sz w:val="24"/>
          <w:szCs w:val="24"/>
        </w:rPr>
        <w:t xml:space="preserve">Colas-Blaise &amp; Beyaert-Geslin (éds), </w:t>
      </w:r>
      <w:r w:rsidRPr="00796AA1">
        <w:rPr>
          <w:rFonts w:ascii="Times New Roman" w:hAnsi="Times New Roman" w:cs="Times New Roman"/>
          <w:i/>
          <w:sz w:val="24"/>
          <w:szCs w:val="24"/>
        </w:rPr>
        <w:t>Le sens de la métamorphose,</w:t>
      </w:r>
      <w:r w:rsidRPr="00796AA1">
        <w:rPr>
          <w:rFonts w:ascii="Times New Roman" w:hAnsi="Times New Roman" w:cs="Times New Roman"/>
          <w:sz w:val="24"/>
          <w:szCs w:val="24"/>
        </w:rPr>
        <w:t xml:space="preserve"> Limoges, PULIM, pp. 49-62.</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B</w:t>
      </w:r>
      <w:r w:rsidRPr="00796AA1">
        <w:rPr>
          <w:rFonts w:ascii="Times New Roman" w:hAnsi="Times New Roman" w:cs="Times New Roman"/>
          <w:smallCaps/>
          <w:sz w:val="24"/>
          <w:szCs w:val="24"/>
        </w:rPr>
        <w:t>runetière</w:t>
      </w:r>
      <w:r w:rsidR="008049A9" w:rsidRPr="00796AA1">
        <w:rPr>
          <w:rFonts w:ascii="Times New Roman" w:hAnsi="Times New Roman" w:cs="Times New Roman"/>
          <w:sz w:val="24"/>
          <w:szCs w:val="24"/>
        </w:rPr>
        <w:t>, Ferdinand (</w:t>
      </w:r>
      <w:r w:rsidRPr="00796AA1">
        <w:rPr>
          <w:rFonts w:ascii="Times New Roman" w:hAnsi="Times New Roman" w:cs="Times New Roman"/>
          <w:sz w:val="24"/>
          <w:szCs w:val="24"/>
        </w:rPr>
        <w:t>1890</w:t>
      </w:r>
      <w:r w:rsidR="008049A9" w:rsidRPr="00796AA1">
        <w:rPr>
          <w:rFonts w:ascii="Times New Roman" w:hAnsi="Times New Roman" w:cs="Times New Roman"/>
          <w:sz w:val="24"/>
          <w:szCs w:val="24"/>
        </w:rPr>
        <w:t>)</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L’origine des genres dans l’histoire de la littérature</w:t>
      </w:r>
      <w:r w:rsidRPr="00796AA1">
        <w:rPr>
          <w:rFonts w:ascii="Times New Roman" w:hAnsi="Times New Roman" w:cs="Times New Roman"/>
          <w:sz w:val="24"/>
          <w:szCs w:val="24"/>
        </w:rPr>
        <w:t xml:space="preserve">, t. 1, Paris, Hachette. </w:t>
      </w:r>
    </w:p>
    <w:p w:rsidR="006A7423" w:rsidRPr="00796AA1" w:rsidRDefault="006A7423" w:rsidP="00796AA1">
      <w:pPr>
        <w:spacing w:after="0" w:line="240" w:lineRule="auto"/>
        <w:jc w:val="both"/>
        <w:rPr>
          <w:rFonts w:ascii="Times New Roman" w:hAnsi="Times New Roman" w:cs="Times New Roman"/>
          <w:sz w:val="24"/>
          <w:szCs w:val="24"/>
          <w:lang w:val="en-US"/>
        </w:rPr>
      </w:pPr>
      <w:r w:rsidRPr="00796AA1">
        <w:rPr>
          <w:rFonts w:ascii="Times New Roman" w:hAnsi="Times New Roman" w:cs="Times New Roman"/>
          <w:sz w:val="24"/>
          <w:szCs w:val="24"/>
          <w:lang w:val="en-US"/>
        </w:rPr>
        <w:t>C</w:t>
      </w:r>
      <w:r w:rsidRPr="00796AA1">
        <w:rPr>
          <w:rFonts w:ascii="Times New Roman" w:hAnsi="Times New Roman" w:cs="Times New Roman"/>
          <w:smallCaps/>
          <w:sz w:val="24"/>
          <w:szCs w:val="24"/>
          <w:lang w:val="en-US"/>
        </w:rPr>
        <w:t>asetti</w:t>
      </w:r>
      <w:r w:rsidR="008049A9" w:rsidRPr="00796AA1">
        <w:rPr>
          <w:rFonts w:ascii="Times New Roman" w:hAnsi="Times New Roman" w:cs="Times New Roman"/>
          <w:sz w:val="24"/>
          <w:szCs w:val="24"/>
          <w:lang w:val="en-US"/>
        </w:rPr>
        <w:t>, Francesco (</w:t>
      </w:r>
      <w:r w:rsidRPr="00796AA1">
        <w:rPr>
          <w:rFonts w:ascii="Times New Roman" w:hAnsi="Times New Roman" w:cs="Times New Roman"/>
          <w:sz w:val="24"/>
          <w:szCs w:val="24"/>
          <w:lang w:val="en-US"/>
        </w:rPr>
        <w:t>2009</w:t>
      </w:r>
      <w:r w:rsidR="008049A9" w:rsidRPr="00796AA1">
        <w:rPr>
          <w:rFonts w:ascii="Times New Roman" w:hAnsi="Times New Roman" w:cs="Times New Roman"/>
          <w:sz w:val="24"/>
          <w:szCs w:val="24"/>
          <w:lang w:val="en-US"/>
        </w:rPr>
        <w:t>)</w:t>
      </w:r>
      <w:r w:rsidRPr="00796AA1">
        <w:rPr>
          <w:rFonts w:ascii="Times New Roman" w:hAnsi="Times New Roman" w:cs="Times New Roman"/>
          <w:sz w:val="24"/>
          <w:szCs w:val="24"/>
          <w:lang w:val="en-US"/>
        </w:rPr>
        <w:t xml:space="preserve">, « Elsewhere. The Relocation of Art », </w:t>
      </w:r>
      <w:r w:rsidRPr="00796AA1">
        <w:rPr>
          <w:rFonts w:ascii="Times New Roman" w:hAnsi="Times New Roman" w:cs="Times New Roman"/>
          <w:i/>
          <w:sz w:val="24"/>
          <w:szCs w:val="24"/>
          <w:lang w:val="en-US"/>
        </w:rPr>
        <w:t>Valencia 09/Confines</w:t>
      </w:r>
      <w:r w:rsidRPr="00796AA1">
        <w:rPr>
          <w:rFonts w:ascii="Times New Roman" w:hAnsi="Times New Roman" w:cs="Times New Roman"/>
          <w:sz w:val="24"/>
          <w:szCs w:val="24"/>
          <w:lang w:val="en-US"/>
        </w:rPr>
        <w:t>, p</w:t>
      </w:r>
      <w:r w:rsidR="00662F66" w:rsidRPr="00796AA1">
        <w:rPr>
          <w:rFonts w:ascii="Times New Roman" w:hAnsi="Times New Roman" w:cs="Times New Roman"/>
          <w:sz w:val="24"/>
          <w:szCs w:val="24"/>
          <w:lang w:val="en-US"/>
        </w:rPr>
        <w:t xml:space="preserve">p. 348-351 ; </w:t>
      </w:r>
      <w:r w:rsidRPr="00796AA1">
        <w:rPr>
          <w:rFonts w:ascii="Times New Roman" w:hAnsi="Times New Roman" w:cs="Times New Roman"/>
          <w:sz w:val="24"/>
          <w:szCs w:val="24"/>
          <w:lang w:val="en-US"/>
        </w:rPr>
        <w:t xml:space="preserve"> &lt;http:/www.FrancescoCasetti.net&gt; (consulté le 1</w:t>
      </w:r>
      <w:r w:rsidRPr="00796AA1">
        <w:rPr>
          <w:rFonts w:ascii="Times New Roman" w:hAnsi="Times New Roman" w:cs="Times New Roman"/>
          <w:sz w:val="24"/>
          <w:szCs w:val="24"/>
          <w:vertAlign w:val="superscript"/>
          <w:lang w:val="en-US"/>
        </w:rPr>
        <w:t>er</w:t>
      </w:r>
      <w:r w:rsidRPr="00796AA1">
        <w:rPr>
          <w:rFonts w:ascii="Times New Roman" w:hAnsi="Times New Roman" w:cs="Times New Roman"/>
          <w:sz w:val="24"/>
          <w:szCs w:val="24"/>
          <w:lang w:val="en-US"/>
        </w:rPr>
        <w:t xml:space="preserve"> mai 2013).</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Coquet,</w:t>
      </w:r>
      <w:r w:rsidR="008049A9" w:rsidRPr="00796AA1">
        <w:rPr>
          <w:rFonts w:ascii="Times New Roman" w:hAnsi="Times New Roman" w:cs="Times New Roman"/>
          <w:sz w:val="24"/>
          <w:szCs w:val="24"/>
        </w:rPr>
        <w:t xml:space="preserve"> Jean-Claude (</w:t>
      </w:r>
      <w:r w:rsidRPr="00796AA1">
        <w:rPr>
          <w:rFonts w:ascii="Times New Roman" w:hAnsi="Times New Roman" w:cs="Times New Roman"/>
          <w:sz w:val="24"/>
          <w:szCs w:val="24"/>
        </w:rPr>
        <w:t>1991</w:t>
      </w:r>
      <w:r w:rsidR="008049A9" w:rsidRPr="00796AA1">
        <w:rPr>
          <w:rFonts w:ascii="Times New Roman" w:hAnsi="Times New Roman" w:cs="Times New Roman"/>
          <w:sz w:val="24"/>
          <w:szCs w:val="24"/>
        </w:rPr>
        <w:t>)</w:t>
      </w:r>
      <w:r w:rsidRPr="00796AA1">
        <w:rPr>
          <w:rFonts w:ascii="Times New Roman" w:hAnsi="Times New Roman" w:cs="Times New Roman"/>
          <w:sz w:val="24"/>
          <w:szCs w:val="24"/>
        </w:rPr>
        <w:t xml:space="preserve">, « Temps ou aspect ? Le problème du devenir », </w:t>
      </w:r>
      <w:r w:rsidRPr="00796AA1">
        <w:rPr>
          <w:rFonts w:ascii="Times New Roman" w:hAnsi="Times New Roman" w:cs="Times New Roman"/>
          <w:i/>
          <w:sz w:val="24"/>
          <w:szCs w:val="24"/>
        </w:rPr>
        <w:t>in</w:t>
      </w:r>
      <w:r w:rsidRPr="00796AA1">
        <w:rPr>
          <w:rFonts w:ascii="Times New Roman" w:hAnsi="Times New Roman" w:cs="Times New Roman"/>
          <w:sz w:val="24"/>
          <w:szCs w:val="24"/>
        </w:rPr>
        <w:t xml:space="preserve"> Fontanille (éd.), </w:t>
      </w:r>
      <w:r w:rsidRPr="00796AA1">
        <w:rPr>
          <w:rFonts w:ascii="Times New Roman" w:hAnsi="Times New Roman" w:cs="Times New Roman"/>
          <w:i/>
          <w:sz w:val="24"/>
          <w:szCs w:val="24"/>
        </w:rPr>
        <w:t>Le discours aspectualisé</w:t>
      </w:r>
      <w:r w:rsidRPr="00796AA1">
        <w:rPr>
          <w:rFonts w:ascii="Times New Roman" w:hAnsi="Times New Roman" w:cs="Times New Roman"/>
          <w:sz w:val="24"/>
          <w:szCs w:val="24"/>
        </w:rPr>
        <w:t>, Limoges, PULIM, p</w:t>
      </w:r>
      <w:r w:rsidR="008049A9" w:rsidRPr="00796AA1">
        <w:rPr>
          <w:rFonts w:ascii="Times New Roman" w:hAnsi="Times New Roman" w:cs="Times New Roman"/>
          <w:sz w:val="24"/>
          <w:szCs w:val="24"/>
        </w:rPr>
        <w:t>p</w:t>
      </w:r>
      <w:r w:rsidRPr="00796AA1">
        <w:rPr>
          <w:rFonts w:ascii="Times New Roman" w:hAnsi="Times New Roman" w:cs="Times New Roman"/>
          <w:sz w:val="24"/>
          <w:szCs w:val="24"/>
        </w:rPr>
        <w:t>. 195-212.</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Deleuze,</w:t>
      </w:r>
      <w:r w:rsidR="008049A9" w:rsidRPr="00796AA1">
        <w:rPr>
          <w:rFonts w:ascii="Times New Roman" w:hAnsi="Times New Roman" w:cs="Times New Roman"/>
          <w:sz w:val="24"/>
          <w:szCs w:val="24"/>
        </w:rPr>
        <w:t xml:space="preserve"> Gilles (1</w:t>
      </w:r>
      <w:r w:rsidRPr="00796AA1">
        <w:rPr>
          <w:rFonts w:ascii="Times New Roman" w:hAnsi="Times New Roman" w:cs="Times New Roman"/>
          <w:sz w:val="24"/>
          <w:szCs w:val="24"/>
        </w:rPr>
        <w:t>968</w:t>
      </w:r>
      <w:r w:rsidR="008049A9" w:rsidRPr="00796AA1">
        <w:rPr>
          <w:rFonts w:ascii="Times New Roman" w:hAnsi="Times New Roman" w:cs="Times New Roman"/>
          <w:sz w:val="24"/>
          <w:szCs w:val="24"/>
        </w:rPr>
        <w:t>)</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Différence et répétition</w:t>
      </w:r>
      <w:r w:rsidRPr="00796AA1">
        <w:rPr>
          <w:rFonts w:ascii="Times New Roman" w:hAnsi="Times New Roman" w:cs="Times New Roman"/>
          <w:sz w:val="24"/>
          <w:szCs w:val="24"/>
        </w:rPr>
        <w:t xml:space="preserve">, Paris, PUF. </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D</w:t>
      </w:r>
      <w:r w:rsidRPr="00796AA1">
        <w:rPr>
          <w:rFonts w:ascii="Times New Roman" w:hAnsi="Times New Roman" w:cs="Times New Roman"/>
          <w:smallCaps/>
          <w:sz w:val="24"/>
          <w:szCs w:val="24"/>
        </w:rPr>
        <w:t>ucrot</w:t>
      </w:r>
      <w:r w:rsidRPr="00796AA1">
        <w:rPr>
          <w:rFonts w:ascii="Times New Roman" w:hAnsi="Times New Roman" w:cs="Times New Roman"/>
          <w:sz w:val="24"/>
          <w:szCs w:val="24"/>
        </w:rPr>
        <w:t xml:space="preserve">, </w:t>
      </w:r>
      <w:r w:rsidR="008049A9" w:rsidRPr="00796AA1">
        <w:rPr>
          <w:rFonts w:ascii="Times New Roman" w:hAnsi="Times New Roman" w:cs="Times New Roman"/>
          <w:sz w:val="24"/>
          <w:szCs w:val="24"/>
        </w:rPr>
        <w:t xml:space="preserve">Oswald &amp; </w:t>
      </w:r>
      <w:r w:rsidR="008049A9" w:rsidRPr="00D4058B">
        <w:rPr>
          <w:rFonts w:ascii="Times New Roman" w:hAnsi="Times New Roman" w:cs="Times New Roman"/>
          <w:smallCaps/>
          <w:sz w:val="24"/>
          <w:szCs w:val="24"/>
          <w:rPrChange w:id="8" w:author="Maria Giulia Dondero" w:date="2014-05-25T23:13:00Z">
            <w:rPr>
              <w:rFonts w:ascii="Times New Roman" w:hAnsi="Times New Roman" w:cs="Times New Roman"/>
              <w:sz w:val="24"/>
              <w:szCs w:val="24"/>
            </w:rPr>
          </w:rPrChange>
        </w:rPr>
        <w:t>Schaeffer</w:t>
      </w:r>
      <w:r w:rsidR="008049A9" w:rsidRPr="00796AA1">
        <w:rPr>
          <w:rFonts w:ascii="Times New Roman" w:hAnsi="Times New Roman" w:cs="Times New Roman"/>
          <w:sz w:val="24"/>
          <w:szCs w:val="24"/>
        </w:rPr>
        <w:t>, Jean-Marie (</w:t>
      </w:r>
      <w:r w:rsidRPr="00796AA1">
        <w:rPr>
          <w:rFonts w:ascii="Times New Roman" w:hAnsi="Times New Roman" w:cs="Times New Roman"/>
          <w:sz w:val="24"/>
          <w:szCs w:val="24"/>
        </w:rPr>
        <w:t>1972</w:t>
      </w:r>
      <w:r w:rsidR="008049A9" w:rsidRPr="00796AA1">
        <w:rPr>
          <w:rFonts w:ascii="Times New Roman" w:hAnsi="Times New Roman" w:cs="Times New Roman"/>
          <w:sz w:val="24"/>
          <w:szCs w:val="24"/>
        </w:rPr>
        <w:t>)</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Nouveau dictionnaire encyclopédique des sciences du langage</w:t>
      </w:r>
      <w:r w:rsidRPr="00796AA1">
        <w:rPr>
          <w:rFonts w:ascii="Times New Roman" w:hAnsi="Times New Roman" w:cs="Times New Roman"/>
          <w:sz w:val="24"/>
          <w:szCs w:val="24"/>
        </w:rPr>
        <w:t>, Paris, Seuil</w:t>
      </w:r>
      <w:r w:rsidR="008049A9" w:rsidRPr="00796AA1">
        <w:rPr>
          <w:rFonts w:ascii="Times New Roman" w:hAnsi="Times New Roman" w:cs="Times New Roman"/>
          <w:sz w:val="24"/>
          <w:szCs w:val="24"/>
        </w:rPr>
        <w:t> ; nouv. éd.</w:t>
      </w:r>
      <w:r w:rsidRPr="00796AA1">
        <w:rPr>
          <w:rFonts w:ascii="Times New Roman" w:hAnsi="Times New Roman" w:cs="Times New Roman"/>
          <w:sz w:val="24"/>
          <w:szCs w:val="24"/>
        </w:rPr>
        <w:t xml:space="preserve"> </w:t>
      </w:r>
      <w:r w:rsidR="008049A9" w:rsidRPr="00796AA1">
        <w:rPr>
          <w:rFonts w:ascii="Times New Roman" w:hAnsi="Times New Roman" w:cs="Times New Roman"/>
          <w:sz w:val="24"/>
          <w:szCs w:val="24"/>
        </w:rPr>
        <w:t>1995.</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E</w:t>
      </w:r>
      <w:r w:rsidRPr="00796AA1">
        <w:rPr>
          <w:rFonts w:ascii="Times New Roman" w:hAnsi="Times New Roman" w:cs="Times New Roman"/>
          <w:smallCaps/>
          <w:sz w:val="24"/>
          <w:szCs w:val="24"/>
        </w:rPr>
        <w:t>ngler</w:t>
      </w:r>
      <w:r w:rsidR="008049A9" w:rsidRPr="00796AA1">
        <w:rPr>
          <w:rFonts w:ascii="Times New Roman" w:hAnsi="Times New Roman" w:cs="Times New Roman"/>
          <w:sz w:val="24"/>
          <w:szCs w:val="24"/>
        </w:rPr>
        <w:t>, Rudolf (</w:t>
      </w:r>
      <w:r w:rsidRPr="00796AA1">
        <w:rPr>
          <w:rFonts w:ascii="Times New Roman" w:hAnsi="Times New Roman" w:cs="Times New Roman"/>
          <w:sz w:val="24"/>
          <w:szCs w:val="24"/>
        </w:rPr>
        <w:t>1968</w:t>
      </w:r>
      <w:r w:rsidR="008049A9" w:rsidRPr="00796AA1">
        <w:rPr>
          <w:rFonts w:ascii="Times New Roman" w:hAnsi="Times New Roman" w:cs="Times New Roman"/>
          <w:sz w:val="24"/>
          <w:szCs w:val="24"/>
        </w:rPr>
        <w:t>)</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Ferdinand de Saussure, Cours de linguistique générale</w:t>
      </w:r>
      <w:r w:rsidRPr="00796AA1">
        <w:rPr>
          <w:rFonts w:ascii="Times New Roman" w:hAnsi="Times New Roman" w:cs="Times New Roman"/>
          <w:sz w:val="24"/>
          <w:szCs w:val="24"/>
        </w:rPr>
        <w:t xml:space="preserve">, t. 1, Wiesbaden, Otto Harrassowitz. </w:t>
      </w:r>
    </w:p>
    <w:p w:rsidR="00903104" w:rsidRPr="00796AA1" w:rsidRDefault="00903104" w:rsidP="00796AA1">
      <w:pPr>
        <w:spacing w:after="0" w:line="240" w:lineRule="auto"/>
        <w:ind w:left="567"/>
        <w:jc w:val="both"/>
        <w:rPr>
          <w:rFonts w:ascii="Times New Roman" w:hAnsi="Times New Roman" w:cs="Times New Roman"/>
          <w:sz w:val="24"/>
          <w:szCs w:val="24"/>
        </w:rPr>
      </w:pPr>
      <w:r w:rsidRPr="00796AA1">
        <w:rPr>
          <w:rFonts w:ascii="Times New Roman" w:hAnsi="Times New Roman" w:cs="Times New Roman"/>
          <w:sz w:val="24"/>
          <w:szCs w:val="24"/>
        </w:rPr>
        <w:t xml:space="preserve">– (1974), </w:t>
      </w:r>
      <w:r w:rsidRPr="00796AA1">
        <w:rPr>
          <w:rFonts w:ascii="Times New Roman" w:hAnsi="Times New Roman" w:cs="Times New Roman"/>
          <w:i/>
          <w:sz w:val="24"/>
          <w:szCs w:val="24"/>
        </w:rPr>
        <w:t xml:space="preserve">Ferdinand de Saussure, Cours de linguistique générale, </w:t>
      </w:r>
      <w:r w:rsidR="00F0787F" w:rsidRPr="00796AA1">
        <w:rPr>
          <w:rFonts w:ascii="Times New Roman" w:hAnsi="Times New Roman" w:cs="Times New Roman"/>
          <w:sz w:val="24"/>
          <w:szCs w:val="24"/>
        </w:rPr>
        <w:t>t. 2, Wiesbaden, Otto Harrassowitz.</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F</w:t>
      </w:r>
      <w:r w:rsidRPr="00796AA1">
        <w:rPr>
          <w:rFonts w:ascii="Times New Roman" w:hAnsi="Times New Roman" w:cs="Times New Roman"/>
          <w:smallCaps/>
          <w:sz w:val="24"/>
          <w:szCs w:val="24"/>
        </w:rPr>
        <w:t>ocillon</w:t>
      </w:r>
      <w:r w:rsidR="008049A9" w:rsidRPr="00796AA1">
        <w:rPr>
          <w:rFonts w:ascii="Times New Roman" w:hAnsi="Times New Roman" w:cs="Times New Roman"/>
          <w:sz w:val="24"/>
          <w:szCs w:val="24"/>
        </w:rPr>
        <w:t>, Henri</w:t>
      </w:r>
      <w:r w:rsidRPr="00796AA1">
        <w:rPr>
          <w:rFonts w:ascii="Times New Roman" w:hAnsi="Times New Roman" w:cs="Times New Roman"/>
          <w:sz w:val="24"/>
          <w:szCs w:val="24"/>
        </w:rPr>
        <w:t xml:space="preserve"> </w:t>
      </w:r>
      <w:r w:rsidR="008049A9" w:rsidRPr="00796AA1">
        <w:rPr>
          <w:rFonts w:ascii="Times New Roman" w:hAnsi="Times New Roman" w:cs="Times New Roman"/>
          <w:sz w:val="24"/>
          <w:szCs w:val="24"/>
        </w:rPr>
        <w:t xml:space="preserve">(1943), </w:t>
      </w:r>
      <w:r w:rsidRPr="00796AA1">
        <w:rPr>
          <w:rFonts w:ascii="Times New Roman" w:hAnsi="Times New Roman" w:cs="Times New Roman"/>
          <w:i/>
          <w:sz w:val="24"/>
          <w:szCs w:val="24"/>
        </w:rPr>
        <w:t>Vie des formes</w:t>
      </w:r>
      <w:r w:rsidR="008049A9" w:rsidRPr="00796AA1">
        <w:rPr>
          <w:rFonts w:ascii="Times New Roman" w:hAnsi="Times New Roman" w:cs="Times New Roman"/>
          <w:sz w:val="24"/>
          <w:szCs w:val="24"/>
        </w:rPr>
        <w:t xml:space="preserve">, Paris, PUF ; </w:t>
      </w:r>
      <w:r w:rsidRPr="00796AA1">
        <w:rPr>
          <w:rFonts w:ascii="Times New Roman" w:hAnsi="Times New Roman" w:cs="Times New Roman"/>
          <w:sz w:val="24"/>
          <w:szCs w:val="24"/>
        </w:rPr>
        <w:t xml:space="preserve"> </w:t>
      </w:r>
      <w:r w:rsidR="008049A9" w:rsidRPr="00796AA1">
        <w:rPr>
          <w:rFonts w:ascii="Times New Roman" w:hAnsi="Times New Roman" w:cs="Times New Roman"/>
          <w:sz w:val="24"/>
          <w:szCs w:val="24"/>
        </w:rPr>
        <w:t>nouv. éd. 2010.</w:t>
      </w:r>
    </w:p>
    <w:p w:rsidR="00F0787F" w:rsidRPr="00796AA1" w:rsidRDefault="00F0787F"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Fontanille</w:t>
      </w:r>
      <w:r w:rsidRPr="00796AA1">
        <w:rPr>
          <w:rFonts w:ascii="Times New Roman" w:hAnsi="Times New Roman" w:cs="Times New Roman"/>
          <w:sz w:val="24"/>
          <w:szCs w:val="24"/>
        </w:rPr>
        <w:t xml:space="preserve">, Jacques (1998), </w:t>
      </w:r>
      <w:r w:rsidRPr="00796AA1">
        <w:rPr>
          <w:rFonts w:ascii="Times New Roman" w:hAnsi="Times New Roman" w:cs="Times New Roman"/>
          <w:i/>
          <w:sz w:val="24"/>
          <w:szCs w:val="24"/>
        </w:rPr>
        <w:t>Sémiotique du discours</w:t>
      </w:r>
      <w:r w:rsidRPr="00796AA1">
        <w:rPr>
          <w:rFonts w:ascii="Times New Roman" w:hAnsi="Times New Roman" w:cs="Times New Roman"/>
          <w:sz w:val="24"/>
          <w:szCs w:val="24"/>
        </w:rPr>
        <w:t>, Limoges, Pulim ; nouv. éd. 2003.</w:t>
      </w:r>
    </w:p>
    <w:p w:rsidR="008049A9"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G</w:t>
      </w:r>
      <w:r w:rsidRPr="00796AA1">
        <w:rPr>
          <w:rFonts w:ascii="Times New Roman" w:hAnsi="Times New Roman" w:cs="Times New Roman"/>
          <w:smallCaps/>
          <w:sz w:val="24"/>
          <w:szCs w:val="24"/>
        </w:rPr>
        <w:t>enette</w:t>
      </w:r>
      <w:r w:rsidRPr="00796AA1">
        <w:rPr>
          <w:rFonts w:ascii="Times New Roman" w:hAnsi="Times New Roman" w:cs="Times New Roman"/>
          <w:sz w:val="24"/>
          <w:szCs w:val="24"/>
        </w:rPr>
        <w:t xml:space="preserve">, Gérard, </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1994</w:t>
      </w:r>
      <w:r w:rsidR="008049A9" w:rsidRPr="00796AA1">
        <w:rPr>
          <w:rFonts w:ascii="Times New Roman" w:hAnsi="Times New Roman" w:cs="Times New Roman"/>
          <w:sz w:val="24"/>
          <w:szCs w:val="24"/>
        </w:rPr>
        <w:t>)</w:t>
      </w:r>
      <w:r w:rsidR="005901CD" w:rsidRPr="00796AA1">
        <w:rPr>
          <w:rFonts w:ascii="Times New Roman" w:hAnsi="Times New Roman" w:cs="Times New Roman"/>
          <w:sz w:val="24"/>
          <w:szCs w:val="24"/>
        </w:rPr>
        <w:t xml:space="preserve">, </w:t>
      </w:r>
      <w:r w:rsidR="008049A9" w:rsidRPr="00796AA1">
        <w:rPr>
          <w:rFonts w:ascii="Times New Roman" w:hAnsi="Times New Roman" w:cs="Times New Roman"/>
          <w:i/>
          <w:sz w:val="24"/>
          <w:szCs w:val="24"/>
        </w:rPr>
        <w:t>L’œuvre de l’art</w:t>
      </w:r>
      <w:r w:rsidR="008049A9" w:rsidRPr="00796AA1">
        <w:rPr>
          <w:rFonts w:ascii="Times New Roman" w:hAnsi="Times New Roman" w:cs="Times New Roman"/>
          <w:sz w:val="24"/>
          <w:szCs w:val="24"/>
        </w:rPr>
        <w:t>, Paris, Seuil</w:t>
      </w:r>
      <w:r w:rsidR="005901CD" w:rsidRPr="00796AA1">
        <w:rPr>
          <w:rFonts w:ascii="Times New Roman" w:hAnsi="Times New Roman" w:cs="Times New Roman"/>
          <w:sz w:val="24"/>
          <w:szCs w:val="24"/>
        </w:rPr>
        <w:t> ; nouv. éd. 2010.</w:t>
      </w:r>
      <w:r w:rsidR="008049A9" w:rsidRPr="00796AA1">
        <w:rPr>
          <w:rFonts w:ascii="Times New Roman" w:hAnsi="Times New Roman" w:cs="Times New Roman"/>
          <w:sz w:val="24"/>
          <w:szCs w:val="24"/>
        </w:rPr>
        <w:t xml:space="preserve"> </w:t>
      </w:r>
    </w:p>
    <w:p w:rsidR="008049A9" w:rsidRPr="00796AA1" w:rsidRDefault="008049A9" w:rsidP="00796AA1">
      <w:pPr>
        <w:pStyle w:val="Notedebasd"/>
        <w:jc w:val="both"/>
        <w:rPr>
          <w:rFonts w:ascii="Times New Roman" w:hAnsi="Times New Roman"/>
          <w:sz w:val="24"/>
          <w:szCs w:val="24"/>
        </w:rPr>
      </w:pPr>
      <w:r w:rsidRPr="00796AA1">
        <w:rPr>
          <w:rFonts w:ascii="Times New Roman" w:hAnsi="Times New Roman"/>
          <w:sz w:val="24"/>
          <w:szCs w:val="24"/>
        </w:rPr>
        <w:t>G</w:t>
      </w:r>
      <w:r w:rsidRPr="00796AA1">
        <w:rPr>
          <w:rFonts w:ascii="Times New Roman" w:hAnsi="Times New Roman"/>
          <w:smallCaps/>
          <w:sz w:val="24"/>
          <w:szCs w:val="24"/>
        </w:rPr>
        <w:t>oodman</w:t>
      </w:r>
      <w:r w:rsidR="005901CD" w:rsidRPr="00796AA1">
        <w:rPr>
          <w:rFonts w:ascii="Times New Roman" w:hAnsi="Times New Roman"/>
          <w:sz w:val="24"/>
          <w:szCs w:val="24"/>
        </w:rPr>
        <w:t xml:space="preserve">, Nelson </w:t>
      </w:r>
      <w:r w:rsidRPr="00796AA1">
        <w:rPr>
          <w:rFonts w:ascii="Times New Roman" w:hAnsi="Times New Roman"/>
          <w:sz w:val="24"/>
          <w:szCs w:val="24"/>
        </w:rPr>
        <w:t xml:space="preserve">(1968) </w:t>
      </w:r>
      <w:r w:rsidRPr="00796AA1">
        <w:rPr>
          <w:rFonts w:ascii="Times New Roman" w:hAnsi="Times New Roman"/>
          <w:i/>
          <w:sz w:val="24"/>
          <w:szCs w:val="24"/>
        </w:rPr>
        <w:t>Languages of Art. An Approach to a Theory of Symbols</w:t>
      </w:r>
      <w:r w:rsidR="001108CA">
        <w:rPr>
          <w:rFonts w:ascii="Times New Roman" w:hAnsi="Times New Roman"/>
          <w:sz w:val="24"/>
          <w:szCs w:val="24"/>
        </w:rPr>
        <w:t>, London</w:t>
      </w:r>
      <w:r w:rsidRPr="00796AA1">
        <w:rPr>
          <w:rFonts w:ascii="Times New Roman" w:hAnsi="Times New Roman"/>
          <w:sz w:val="24"/>
          <w:szCs w:val="24"/>
        </w:rPr>
        <w:t xml:space="preserve">, Bobbs merrill ; tr. </w:t>
      </w:r>
      <w:r w:rsidR="005901CD" w:rsidRPr="00796AA1">
        <w:rPr>
          <w:rFonts w:ascii="Times New Roman" w:hAnsi="Times New Roman"/>
          <w:sz w:val="24"/>
          <w:szCs w:val="24"/>
        </w:rPr>
        <w:t>f</w:t>
      </w:r>
      <w:r w:rsidRPr="00796AA1">
        <w:rPr>
          <w:rFonts w:ascii="Times New Roman" w:hAnsi="Times New Roman"/>
          <w:sz w:val="24"/>
          <w:szCs w:val="24"/>
        </w:rPr>
        <w:t xml:space="preserve">r., </w:t>
      </w:r>
      <w:r w:rsidRPr="00796AA1">
        <w:rPr>
          <w:rFonts w:ascii="Times New Roman" w:hAnsi="Times New Roman"/>
          <w:i/>
          <w:sz w:val="24"/>
          <w:szCs w:val="24"/>
        </w:rPr>
        <w:t>Langages de l’art. Une approche de la théorie des symboles</w:t>
      </w:r>
      <w:r w:rsidR="005901CD" w:rsidRPr="00796AA1">
        <w:rPr>
          <w:rFonts w:ascii="Times New Roman" w:hAnsi="Times New Roman"/>
          <w:sz w:val="24"/>
          <w:szCs w:val="24"/>
        </w:rPr>
        <w:t xml:space="preserve">, Nîmes, Éd. J. Chambon, </w:t>
      </w:r>
      <w:r w:rsidRPr="00796AA1">
        <w:rPr>
          <w:rFonts w:ascii="Times New Roman" w:hAnsi="Times New Roman"/>
          <w:sz w:val="24"/>
          <w:szCs w:val="24"/>
        </w:rPr>
        <w:t>19</w:t>
      </w:r>
      <w:r w:rsidR="005901CD" w:rsidRPr="00796AA1">
        <w:rPr>
          <w:rFonts w:ascii="Times New Roman" w:hAnsi="Times New Roman"/>
          <w:sz w:val="24"/>
          <w:szCs w:val="24"/>
        </w:rPr>
        <w:t>90</w:t>
      </w:r>
      <w:r w:rsidRPr="00796AA1">
        <w:rPr>
          <w:rFonts w:ascii="Times New Roman" w:hAnsi="Times New Roman"/>
          <w:sz w:val="24"/>
          <w:szCs w:val="24"/>
        </w:rPr>
        <w:t xml:space="preserve">. </w:t>
      </w:r>
    </w:p>
    <w:p w:rsidR="00C20E88" w:rsidRPr="00796AA1" w:rsidRDefault="00C20E88" w:rsidP="00796AA1">
      <w:pPr>
        <w:pStyle w:val="Notedebasd"/>
        <w:jc w:val="both"/>
        <w:rPr>
          <w:rFonts w:ascii="Times New Roman" w:hAnsi="Times New Roman"/>
          <w:sz w:val="24"/>
          <w:szCs w:val="24"/>
        </w:rPr>
      </w:pPr>
      <w:r w:rsidRPr="00796AA1">
        <w:rPr>
          <w:rFonts w:ascii="Times New Roman" w:hAnsi="Times New Roman"/>
          <w:smallCaps/>
          <w:sz w:val="24"/>
          <w:szCs w:val="24"/>
        </w:rPr>
        <w:t>Greimas</w:t>
      </w:r>
      <w:r w:rsidR="00F0787F" w:rsidRPr="00796AA1">
        <w:rPr>
          <w:rFonts w:ascii="Times New Roman" w:hAnsi="Times New Roman"/>
          <w:sz w:val="24"/>
          <w:szCs w:val="24"/>
        </w:rPr>
        <w:t>, Algirdas Julien &amp;</w:t>
      </w:r>
      <w:r w:rsidRPr="00796AA1">
        <w:rPr>
          <w:rFonts w:ascii="Times New Roman" w:hAnsi="Times New Roman"/>
          <w:sz w:val="24"/>
          <w:szCs w:val="24"/>
        </w:rPr>
        <w:t xml:space="preserve"> </w:t>
      </w:r>
      <w:r w:rsidRPr="00796AA1">
        <w:rPr>
          <w:rFonts w:ascii="Times New Roman" w:hAnsi="Times New Roman"/>
          <w:smallCaps/>
          <w:sz w:val="24"/>
          <w:szCs w:val="24"/>
        </w:rPr>
        <w:t>Courtés</w:t>
      </w:r>
      <w:r w:rsidR="00F0787F" w:rsidRPr="00796AA1">
        <w:rPr>
          <w:rFonts w:ascii="Times New Roman" w:hAnsi="Times New Roman"/>
          <w:sz w:val="24"/>
          <w:szCs w:val="24"/>
        </w:rPr>
        <w:t>, Joseph (1979)</w:t>
      </w:r>
      <w:r w:rsidR="00AB5437" w:rsidRPr="00796AA1">
        <w:rPr>
          <w:rFonts w:ascii="Times New Roman" w:hAnsi="Times New Roman"/>
          <w:sz w:val="24"/>
          <w:szCs w:val="24"/>
        </w:rPr>
        <w:t xml:space="preserve">, </w:t>
      </w:r>
      <w:r w:rsidR="00AB5437" w:rsidRPr="00796AA1">
        <w:rPr>
          <w:rFonts w:ascii="Times New Roman" w:hAnsi="Times New Roman"/>
          <w:i/>
          <w:sz w:val="24"/>
          <w:szCs w:val="24"/>
        </w:rPr>
        <w:t>Sémiotique. Dictionnaire raisonné de la théorie du langage</w:t>
      </w:r>
      <w:r w:rsidR="00AB5437" w:rsidRPr="00796AA1">
        <w:rPr>
          <w:rFonts w:ascii="Times New Roman" w:hAnsi="Times New Roman"/>
          <w:sz w:val="24"/>
          <w:szCs w:val="24"/>
        </w:rPr>
        <w:t xml:space="preserve">, Paris, Hachette.  </w:t>
      </w:r>
    </w:p>
    <w:p w:rsidR="00F0787F" w:rsidRPr="00796AA1" w:rsidRDefault="00F0787F" w:rsidP="00796AA1">
      <w:pPr>
        <w:pStyle w:val="Notedebasd"/>
        <w:jc w:val="both"/>
        <w:rPr>
          <w:rFonts w:ascii="Times New Roman" w:hAnsi="Times New Roman"/>
          <w:sz w:val="24"/>
          <w:szCs w:val="24"/>
        </w:rPr>
      </w:pPr>
      <w:r w:rsidRPr="00796AA1">
        <w:rPr>
          <w:rFonts w:ascii="Times New Roman" w:hAnsi="Times New Roman"/>
          <w:smallCaps/>
          <w:sz w:val="24"/>
          <w:szCs w:val="24"/>
        </w:rPr>
        <w:t>Jakobson</w:t>
      </w:r>
      <w:r w:rsidRPr="00796AA1">
        <w:rPr>
          <w:rFonts w:ascii="Times New Roman" w:hAnsi="Times New Roman"/>
          <w:sz w:val="24"/>
          <w:szCs w:val="24"/>
        </w:rPr>
        <w:t xml:space="preserve">, Roman (1935), « La Dominante », </w:t>
      </w:r>
      <w:r w:rsidRPr="00796AA1">
        <w:rPr>
          <w:rFonts w:ascii="Times New Roman" w:hAnsi="Times New Roman"/>
          <w:i/>
          <w:sz w:val="24"/>
          <w:szCs w:val="24"/>
        </w:rPr>
        <w:t xml:space="preserve">in Questions de </w:t>
      </w:r>
      <w:r w:rsidR="00AB5437" w:rsidRPr="00796AA1">
        <w:rPr>
          <w:rFonts w:ascii="Times New Roman" w:hAnsi="Times New Roman"/>
          <w:i/>
          <w:sz w:val="24"/>
          <w:szCs w:val="24"/>
        </w:rPr>
        <w:t>poétique</w:t>
      </w:r>
      <w:r w:rsidR="00AB5437" w:rsidRPr="00796AA1">
        <w:rPr>
          <w:rFonts w:ascii="Times New Roman" w:hAnsi="Times New Roman"/>
          <w:sz w:val="24"/>
          <w:szCs w:val="24"/>
        </w:rPr>
        <w:t xml:space="preserve">, Paris, Seuil, 1973. </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lastRenderedPageBreak/>
        <w:t>Jauss,</w:t>
      </w:r>
      <w:r w:rsidR="005901CD" w:rsidRPr="00796AA1">
        <w:rPr>
          <w:rFonts w:ascii="Times New Roman" w:hAnsi="Times New Roman" w:cs="Times New Roman"/>
          <w:sz w:val="24"/>
          <w:szCs w:val="24"/>
        </w:rPr>
        <w:t xml:space="preserve"> Hans Robert (</w:t>
      </w:r>
      <w:r w:rsidRPr="00796AA1">
        <w:rPr>
          <w:rFonts w:ascii="Times New Roman" w:hAnsi="Times New Roman" w:cs="Times New Roman"/>
          <w:sz w:val="24"/>
          <w:szCs w:val="24"/>
        </w:rPr>
        <w:t>1974</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w:t>
      </w:r>
      <w:r w:rsidR="005901CD" w:rsidRPr="00796AA1">
        <w:rPr>
          <w:rFonts w:ascii="Times New Roman" w:hAnsi="Times New Roman" w:cs="Times New Roman"/>
          <w:sz w:val="24"/>
          <w:szCs w:val="24"/>
        </w:rPr>
        <w:t> </w:t>
      </w:r>
      <w:r w:rsidR="005901CD" w:rsidRPr="00796AA1">
        <w:rPr>
          <w:rFonts w:ascii="Times New Roman" w:hAnsi="Times New Roman" w:cs="Times New Roman"/>
          <w:i/>
          <w:sz w:val="24"/>
          <w:szCs w:val="24"/>
        </w:rPr>
        <w:t>Literaturgeschichte als Provokation</w:t>
      </w:r>
      <w:r w:rsidR="005901CD" w:rsidRPr="00796AA1">
        <w:rPr>
          <w:rFonts w:ascii="Times New Roman" w:hAnsi="Times New Roman" w:cs="Times New Roman"/>
          <w:sz w:val="24"/>
          <w:szCs w:val="24"/>
        </w:rPr>
        <w:t xml:space="preserve">, Francfort-sur-le-Main, Suhrkamp Verlag ; </w:t>
      </w:r>
      <w:r w:rsidRPr="00796AA1">
        <w:rPr>
          <w:rFonts w:ascii="Times New Roman" w:hAnsi="Times New Roman" w:cs="Times New Roman"/>
          <w:sz w:val="24"/>
          <w:szCs w:val="24"/>
        </w:rPr>
        <w:t>tr</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 xml:space="preserve"> fr. </w:t>
      </w:r>
      <w:r w:rsidR="005901CD" w:rsidRPr="00796AA1">
        <w:rPr>
          <w:rFonts w:ascii="Times New Roman" w:hAnsi="Times New Roman" w:cs="Times New Roman"/>
          <w:i/>
          <w:sz w:val="24"/>
          <w:szCs w:val="24"/>
        </w:rPr>
        <w:t>Pour une esthétique de la réception</w:t>
      </w:r>
      <w:r w:rsidR="005901CD" w:rsidRPr="00796AA1">
        <w:rPr>
          <w:rFonts w:ascii="Times New Roman" w:hAnsi="Times New Roman" w:cs="Times New Roman"/>
          <w:sz w:val="24"/>
          <w:szCs w:val="24"/>
        </w:rPr>
        <w:t>, Paris, Gallimard,</w:t>
      </w:r>
      <w:r w:rsidRPr="00796AA1">
        <w:rPr>
          <w:rFonts w:ascii="Times New Roman" w:hAnsi="Times New Roman" w:cs="Times New Roman"/>
          <w:sz w:val="24"/>
          <w:szCs w:val="24"/>
        </w:rPr>
        <w:t xml:space="preserve"> </w:t>
      </w:r>
      <w:r w:rsidR="005901CD" w:rsidRPr="00796AA1">
        <w:rPr>
          <w:rFonts w:ascii="Times New Roman" w:hAnsi="Times New Roman" w:cs="Times New Roman"/>
          <w:sz w:val="24"/>
          <w:szCs w:val="24"/>
        </w:rPr>
        <w:t>1978.</w:t>
      </w:r>
    </w:p>
    <w:p w:rsidR="003B7E80" w:rsidRPr="0096758B"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Kintzler,</w:t>
      </w:r>
      <w:r w:rsidR="005901CD" w:rsidRPr="00796AA1">
        <w:rPr>
          <w:rFonts w:ascii="Times New Roman" w:hAnsi="Times New Roman" w:cs="Times New Roman"/>
          <w:sz w:val="24"/>
          <w:szCs w:val="24"/>
        </w:rPr>
        <w:t xml:space="preserve"> Catherine (</w:t>
      </w:r>
      <w:r w:rsidRPr="00796AA1">
        <w:rPr>
          <w:rFonts w:ascii="Times New Roman" w:hAnsi="Times New Roman" w:cs="Times New Roman"/>
          <w:sz w:val="24"/>
          <w:szCs w:val="24"/>
        </w:rPr>
        <w:t>2008</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 xml:space="preserve">, « La série en art et ses paradoxes », </w:t>
      </w:r>
      <w:r w:rsidRPr="00796AA1">
        <w:rPr>
          <w:rFonts w:ascii="Times New Roman" w:hAnsi="Times New Roman" w:cs="Times New Roman"/>
          <w:i/>
          <w:sz w:val="24"/>
          <w:szCs w:val="24"/>
        </w:rPr>
        <w:t xml:space="preserve">Bulletin de la société </w:t>
      </w:r>
      <w:r w:rsidRPr="0096758B">
        <w:rPr>
          <w:rFonts w:ascii="Times New Roman" w:hAnsi="Times New Roman" w:cs="Times New Roman"/>
          <w:i/>
          <w:sz w:val="24"/>
          <w:szCs w:val="24"/>
        </w:rPr>
        <w:t>française de philosophie</w:t>
      </w:r>
      <w:r w:rsidRPr="0096758B">
        <w:rPr>
          <w:rFonts w:ascii="Times New Roman" w:hAnsi="Times New Roman" w:cs="Times New Roman"/>
          <w:sz w:val="24"/>
          <w:szCs w:val="24"/>
        </w:rPr>
        <w:t>, 102, n</w:t>
      </w:r>
      <w:r w:rsidRPr="0096758B">
        <w:rPr>
          <w:rFonts w:ascii="Times New Roman" w:hAnsi="Times New Roman" w:cs="Times New Roman"/>
          <w:sz w:val="24"/>
          <w:szCs w:val="24"/>
          <w:vertAlign w:val="superscript"/>
        </w:rPr>
        <w:t>o</w:t>
      </w:r>
      <w:r w:rsidRPr="0096758B">
        <w:rPr>
          <w:rFonts w:ascii="Times New Roman" w:hAnsi="Times New Roman" w:cs="Times New Roman"/>
          <w:sz w:val="24"/>
          <w:szCs w:val="24"/>
        </w:rPr>
        <w:t xml:space="preserve"> 1, p</w:t>
      </w:r>
      <w:r w:rsidR="005901CD" w:rsidRPr="0096758B">
        <w:rPr>
          <w:rFonts w:ascii="Times New Roman" w:hAnsi="Times New Roman" w:cs="Times New Roman"/>
          <w:sz w:val="24"/>
          <w:szCs w:val="24"/>
        </w:rPr>
        <w:t>p</w:t>
      </w:r>
      <w:r w:rsidRPr="0096758B">
        <w:rPr>
          <w:rFonts w:ascii="Times New Roman" w:hAnsi="Times New Roman" w:cs="Times New Roman"/>
          <w:sz w:val="24"/>
          <w:szCs w:val="24"/>
        </w:rPr>
        <w:t>. 4-28.</w:t>
      </w:r>
    </w:p>
    <w:p w:rsidR="00DF7346" w:rsidRPr="0096758B" w:rsidRDefault="0096758B" w:rsidP="0096758B">
      <w:pPr>
        <w:pStyle w:val="FootnoteText"/>
        <w:spacing w:line="276" w:lineRule="auto"/>
        <w:jc w:val="both"/>
        <w:rPr>
          <w:rFonts w:ascii="Times New Roman" w:hAnsi="Times New Roman" w:cs="Times New Roman"/>
          <w:smallCaps/>
          <w:sz w:val="24"/>
          <w:szCs w:val="24"/>
        </w:rPr>
      </w:pPr>
      <w:r w:rsidRPr="0096758B">
        <w:rPr>
          <w:rFonts w:ascii="Times New Roman" w:hAnsi="Times New Roman" w:cs="Times New Roman"/>
          <w:smallCaps/>
          <w:sz w:val="24"/>
          <w:szCs w:val="24"/>
        </w:rPr>
        <w:t>Marin</w:t>
      </w:r>
      <w:r>
        <w:rPr>
          <w:rFonts w:ascii="Times New Roman" w:hAnsi="Times New Roman" w:cs="Times New Roman"/>
          <w:sz w:val="24"/>
          <w:szCs w:val="24"/>
        </w:rPr>
        <w:t>, Louis (</w:t>
      </w:r>
      <w:r w:rsidRPr="0096758B">
        <w:rPr>
          <w:rFonts w:ascii="Times New Roman" w:hAnsi="Times New Roman" w:cs="Times New Roman"/>
          <w:sz w:val="24"/>
          <w:szCs w:val="24"/>
        </w:rPr>
        <w:t>1986</w:t>
      </w:r>
      <w:r>
        <w:rPr>
          <w:rFonts w:ascii="Times New Roman" w:hAnsi="Times New Roman" w:cs="Times New Roman"/>
          <w:sz w:val="24"/>
          <w:szCs w:val="24"/>
        </w:rPr>
        <w:t>)</w:t>
      </w:r>
      <w:r w:rsidRPr="0096758B">
        <w:rPr>
          <w:rFonts w:ascii="Times New Roman" w:hAnsi="Times New Roman" w:cs="Times New Roman"/>
          <w:sz w:val="24"/>
          <w:szCs w:val="24"/>
        </w:rPr>
        <w:t xml:space="preserve">, « Réponses au questionnaire "Accrocher une œuvre d’art" », </w:t>
      </w:r>
      <w:r w:rsidRPr="0096758B">
        <w:rPr>
          <w:rFonts w:ascii="Times New Roman" w:hAnsi="Times New Roman" w:cs="Times New Roman"/>
          <w:i/>
          <w:sz w:val="24"/>
          <w:szCs w:val="24"/>
        </w:rPr>
        <w:t>Cahiers du MNAM</w:t>
      </w:r>
      <w:r w:rsidRPr="0096758B">
        <w:rPr>
          <w:rFonts w:ascii="Times New Roman" w:hAnsi="Times New Roman" w:cs="Times New Roman"/>
          <w:sz w:val="24"/>
          <w:szCs w:val="24"/>
        </w:rPr>
        <w:t xml:space="preserve">, 17-18. </w:t>
      </w:r>
    </w:p>
    <w:p w:rsidR="00AB5437" w:rsidRPr="0096758B" w:rsidRDefault="004151C9" w:rsidP="00796AA1">
      <w:pPr>
        <w:spacing w:after="0" w:line="240" w:lineRule="auto"/>
        <w:jc w:val="both"/>
        <w:rPr>
          <w:rFonts w:ascii="Times New Roman" w:hAnsi="Times New Roman" w:cs="Times New Roman"/>
          <w:sz w:val="24"/>
          <w:szCs w:val="24"/>
        </w:rPr>
      </w:pPr>
      <w:r w:rsidRPr="0096758B">
        <w:rPr>
          <w:rFonts w:ascii="Times New Roman" w:hAnsi="Times New Roman" w:cs="Times New Roman"/>
          <w:smallCaps/>
          <w:sz w:val="24"/>
          <w:szCs w:val="24"/>
        </w:rPr>
        <w:t>Merleau-Ponty,</w:t>
      </w:r>
      <w:r w:rsidRPr="0096758B">
        <w:rPr>
          <w:rFonts w:ascii="Times New Roman" w:hAnsi="Times New Roman" w:cs="Times New Roman"/>
          <w:sz w:val="24"/>
          <w:szCs w:val="24"/>
        </w:rPr>
        <w:t xml:space="preserve"> Maurice (1945), </w:t>
      </w:r>
      <w:r w:rsidRPr="0096758B">
        <w:rPr>
          <w:rFonts w:ascii="Times New Roman" w:hAnsi="Times New Roman" w:cs="Times New Roman"/>
          <w:i/>
          <w:sz w:val="24"/>
          <w:szCs w:val="24"/>
        </w:rPr>
        <w:t>Phénoménologie de la perception</w:t>
      </w:r>
      <w:r w:rsidRPr="0096758B">
        <w:rPr>
          <w:rFonts w:ascii="Times New Roman" w:hAnsi="Times New Roman" w:cs="Times New Roman"/>
          <w:sz w:val="24"/>
          <w:szCs w:val="24"/>
        </w:rPr>
        <w:t xml:space="preserve">, Paris, Gallimard. </w:t>
      </w:r>
    </w:p>
    <w:p w:rsidR="00AB5437" w:rsidRPr="00796AA1" w:rsidRDefault="00AB5437"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Parfait,</w:t>
      </w:r>
      <w:r w:rsidRPr="00796AA1">
        <w:rPr>
          <w:rFonts w:ascii="Times New Roman" w:hAnsi="Times New Roman" w:cs="Times New Roman"/>
          <w:sz w:val="24"/>
          <w:szCs w:val="24"/>
        </w:rPr>
        <w:t xml:space="preserve"> Françoise (2006), « L’installation en collection », in </w:t>
      </w:r>
      <w:r w:rsidRPr="00796AA1">
        <w:rPr>
          <w:rFonts w:ascii="Times New Roman" w:hAnsi="Times New Roman" w:cs="Times New Roman"/>
          <w:i/>
          <w:sz w:val="24"/>
          <w:szCs w:val="24"/>
        </w:rPr>
        <w:t>Collection Nouveaux médias</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installations</w:t>
      </w:r>
      <w:r w:rsidRPr="00796AA1">
        <w:rPr>
          <w:rFonts w:ascii="Times New Roman" w:hAnsi="Times New Roman" w:cs="Times New Roman"/>
          <w:sz w:val="24"/>
          <w:szCs w:val="24"/>
        </w:rPr>
        <w:t xml:space="preserve">, Paris, Éd. Centre Pompidou. </w:t>
      </w:r>
    </w:p>
    <w:p w:rsidR="004151C9" w:rsidRPr="00796AA1" w:rsidRDefault="004151C9" w:rsidP="00796AA1">
      <w:pPr>
        <w:spacing w:after="0" w:line="240" w:lineRule="auto"/>
        <w:jc w:val="both"/>
        <w:rPr>
          <w:rFonts w:ascii="Times New Roman" w:hAnsi="Times New Roman" w:cs="Times New Roman"/>
          <w:sz w:val="24"/>
          <w:szCs w:val="24"/>
        </w:rPr>
      </w:pPr>
      <w:r w:rsidRPr="001108CA">
        <w:rPr>
          <w:rFonts w:ascii="Times New Roman" w:hAnsi="Times New Roman" w:cs="Times New Roman"/>
          <w:smallCaps/>
          <w:sz w:val="24"/>
          <w:szCs w:val="24"/>
        </w:rPr>
        <w:t>Parret,</w:t>
      </w:r>
      <w:r w:rsidRPr="00796AA1">
        <w:rPr>
          <w:rFonts w:ascii="Times New Roman" w:hAnsi="Times New Roman" w:cs="Times New Roman"/>
          <w:sz w:val="24"/>
          <w:szCs w:val="24"/>
        </w:rPr>
        <w:t xml:space="preserve"> Herman</w:t>
      </w:r>
      <w:r w:rsidR="001108CA">
        <w:rPr>
          <w:rFonts w:ascii="Times New Roman" w:hAnsi="Times New Roman" w:cs="Times New Roman"/>
          <w:sz w:val="24"/>
          <w:szCs w:val="24"/>
        </w:rPr>
        <w:t xml:space="preserve"> (2006)</w:t>
      </w:r>
      <w:r w:rsidRPr="00796AA1">
        <w:rPr>
          <w:rFonts w:ascii="Times New Roman" w:hAnsi="Times New Roman" w:cs="Times New Roman"/>
          <w:sz w:val="24"/>
          <w:szCs w:val="24"/>
        </w:rPr>
        <w:t xml:space="preserve">, </w:t>
      </w:r>
      <w:r w:rsidR="001108CA" w:rsidRPr="001108CA">
        <w:rPr>
          <w:rFonts w:ascii="Times New Roman" w:hAnsi="Times New Roman" w:cs="Times New Roman"/>
          <w:i/>
          <w:sz w:val="24"/>
          <w:szCs w:val="24"/>
        </w:rPr>
        <w:t>Épiphanies de la présence</w:t>
      </w:r>
      <w:r w:rsidR="001108CA">
        <w:rPr>
          <w:rFonts w:ascii="Times New Roman" w:hAnsi="Times New Roman" w:cs="Times New Roman"/>
          <w:sz w:val="24"/>
          <w:szCs w:val="24"/>
        </w:rPr>
        <w:t xml:space="preserve">, Limoges, Pulim. </w:t>
      </w:r>
    </w:p>
    <w:p w:rsidR="00903104" w:rsidRPr="00796AA1" w:rsidRDefault="007C0F94"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Prieto</w:t>
      </w:r>
      <w:r w:rsidRPr="00796AA1">
        <w:rPr>
          <w:rFonts w:ascii="Times New Roman" w:hAnsi="Times New Roman" w:cs="Times New Roman"/>
          <w:sz w:val="24"/>
          <w:szCs w:val="24"/>
        </w:rPr>
        <w:t xml:space="preserve">, Luis (1988), « Le mythe de l’original », </w:t>
      </w:r>
      <w:r w:rsidRPr="00796AA1">
        <w:rPr>
          <w:rFonts w:ascii="Times New Roman" w:hAnsi="Times New Roman" w:cs="Times New Roman"/>
          <w:i/>
          <w:sz w:val="24"/>
          <w:szCs w:val="24"/>
        </w:rPr>
        <w:t xml:space="preserve">in </w:t>
      </w:r>
      <w:r w:rsidRPr="00796AA1">
        <w:rPr>
          <w:rFonts w:ascii="Times New Roman" w:hAnsi="Times New Roman" w:cs="Times New Roman"/>
          <w:sz w:val="24"/>
          <w:szCs w:val="24"/>
        </w:rPr>
        <w:t xml:space="preserve">Genette (éd.), </w:t>
      </w:r>
      <w:r w:rsidRPr="00796AA1">
        <w:rPr>
          <w:rFonts w:ascii="Times New Roman" w:hAnsi="Times New Roman" w:cs="Times New Roman"/>
          <w:i/>
          <w:sz w:val="24"/>
          <w:szCs w:val="24"/>
        </w:rPr>
        <w:t>Esthétique et poétique</w:t>
      </w:r>
      <w:r w:rsidRPr="00796AA1">
        <w:rPr>
          <w:rFonts w:ascii="Times New Roman" w:hAnsi="Times New Roman" w:cs="Times New Roman"/>
          <w:sz w:val="24"/>
          <w:szCs w:val="24"/>
        </w:rPr>
        <w:t>, Paris, Seuil</w:t>
      </w:r>
      <w:r w:rsidR="004151C9" w:rsidRPr="00796AA1">
        <w:rPr>
          <w:rFonts w:ascii="Times New Roman" w:hAnsi="Times New Roman" w:cs="Times New Roman"/>
          <w:sz w:val="24"/>
          <w:szCs w:val="24"/>
        </w:rPr>
        <w:t>, 1992</w:t>
      </w:r>
      <w:r w:rsidRPr="00796AA1">
        <w:rPr>
          <w:rFonts w:ascii="Times New Roman" w:hAnsi="Times New Roman" w:cs="Times New Roman"/>
          <w:sz w:val="24"/>
          <w:szCs w:val="24"/>
        </w:rPr>
        <w:t xml:space="preserve">. </w:t>
      </w:r>
    </w:p>
    <w:p w:rsidR="00796AA1" w:rsidRPr="00796AA1" w:rsidRDefault="00796AA1"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Ricoeur</w:t>
      </w:r>
      <w:r w:rsidR="006A7423" w:rsidRPr="00796AA1">
        <w:rPr>
          <w:rFonts w:ascii="Times New Roman" w:hAnsi="Times New Roman" w:cs="Times New Roman"/>
          <w:smallCaps/>
          <w:sz w:val="24"/>
          <w:szCs w:val="24"/>
        </w:rPr>
        <w:t>, P</w:t>
      </w:r>
      <w:r w:rsidR="005901CD" w:rsidRPr="00796AA1">
        <w:rPr>
          <w:rFonts w:ascii="Times New Roman" w:hAnsi="Times New Roman" w:cs="Times New Roman"/>
          <w:sz w:val="24"/>
          <w:szCs w:val="24"/>
        </w:rPr>
        <w:t>aul</w:t>
      </w:r>
      <w:r w:rsidRPr="00796AA1">
        <w:rPr>
          <w:rFonts w:ascii="Times New Roman" w:hAnsi="Times New Roman" w:cs="Times New Roman"/>
          <w:sz w:val="24"/>
          <w:szCs w:val="24"/>
        </w:rPr>
        <w:t xml:space="preserve"> (1991), « L’</w:t>
      </w:r>
      <w:r w:rsidR="001108CA">
        <w:rPr>
          <w:rFonts w:ascii="Times New Roman" w:hAnsi="Times New Roman" w:cs="Times New Roman"/>
          <w:sz w:val="24"/>
          <w:szCs w:val="24"/>
        </w:rPr>
        <w:t xml:space="preserve">identité narrative », </w:t>
      </w:r>
      <w:r w:rsidR="001108CA" w:rsidRPr="001108CA">
        <w:rPr>
          <w:rFonts w:ascii="Times New Roman" w:hAnsi="Times New Roman" w:cs="Times New Roman"/>
          <w:i/>
          <w:sz w:val="24"/>
          <w:szCs w:val="24"/>
        </w:rPr>
        <w:t>Revue des Sciences Humaines</w:t>
      </w:r>
      <w:r w:rsidR="001108CA">
        <w:rPr>
          <w:rFonts w:ascii="Times New Roman" w:hAnsi="Times New Roman" w:cs="Times New Roman"/>
          <w:sz w:val="24"/>
          <w:szCs w:val="24"/>
        </w:rPr>
        <w:t>, t. LXXXXV, 221, pp. 35-47.</w:t>
      </w:r>
      <w:r w:rsidR="005901CD" w:rsidRPr="00796AA1">
        <w:rPr>
          <w:rFonts w:ascii="Times New Roman" w:hAnsi="Times New Roman" w:cs="Times New Roman"/>
          <w:sz w:val="24"/>
          <w:szCs w:val="24"/>
        </w:rPr>
        <w:t xml:space="preserve"> </w:t>
      </w:r>
    </w:p>
    <w:p w:rsidR="007C0F94" w:rsidRPr="00796AA1" w:rsidRDefault="001108CA" w:rsidP="001108CA">
      <w:pPr>
        <w:spacing w:after="0" w:line="240" w:lineRule="auto"/>
        <w:ind w:left="567"/>
        <w:jc w:val="both"/>
        <w:rPr>
          <w:rFonts w:ascii="Times New Roman" w:hAnsi="Times New Roman" w:cs="Times New Roman"/>
          <w:sz w:val="24"/>
          <w:szCs w:val="24"/>
        </w:rPr>
      </w:pPr>
      <w:r w:rsidRPr="00796AA1">
        <w:rPr>
          <w:rFonts w:ascii="Times New Roman" w:hAnsi="Times New Roman" w:cs="Times New Roman"/>
          <w:sz w:val="24"/>
          <w:szCs w:val="24"/>
        </w:rPr>
        <w:t xml:space="preserve">– </w:t>
      </w:r>
      <w:r w:rsidR="005901CD" w:rsidRPr="00796AA1">
        <w:rPr>
          <w:rFonts w:ascii="Times New Roman" w:hAnsi="Times New Roman" w:cs="Times New Roman"/>
          <w:sz w:val="24"/>
          <w:szCs w:val="24"/>
        </w:rPr>
        <w:t>(</w:t>
      </w:r>
      <w:r w:rsidR="006A7423" w:rsidRPr="00796AA1">
        <w:rPr>
          <w:rFonts w:ascii="Times New Roman" w:hAnsi="Times New Roman" w:cs="Times New Roman"/>
          <w:sz w:val="24"/>
          <w:szCs w:val="24"/>
        </w:rPr>
        <w:t>2000</w:t>
      </w:r>
      <w:r w:rsidR="005901CD" w:rsidRPr="00796AA1">
        <w:rPr>
          <w:rFonts w:ascii="Times New Roman" w:hAnsi="Times New Roman" w:cs="Times New Roman"/>
          <w:sz w:val="24"/>
          <w:szCs w:val="24"/>
        </w:rPr>
        <w:t>)</w:t>
      </w:r>
      <w:r w:rsidR="006A7423" w:rsidRPr="00796AA1">
        <w:rPr>
          <w:rFonts w:ascii="Times New Roman" w:hAnsi="Times New Roman" w:cs="Times New Roman"/>
          <w:sz w:val="24"/>
          <w:szCs w:val="24"/>
        </w:rPr>
        <w:t xml:space="preserve">, </w:t>
      </w:r>
      <w:r w:rsidR="006A7423" w:rsidRPr="00796AA1">
        <w:rPr>
          <w:rFonts w:ascii="Times New Roman" w:hAnsi="Times New Roman" w:cs="Times New Roman"/>
          <w:i/>
          <w:sz w:val="24"/>
          <w:szCs w:val="24"/>
        </w:rPr>
        <w:t>La mémoire, l’histoire, l’oubli</w:t>
      </w:r>
      <w:r w:rsidR="006A7423" w:rsidRPr="00796AA1">
        <w:rPr>
          <w:rFonts w:ascii="Times New Roman" w:hAnsi="Times New Roman" w:cs="Times New Roman"/>
          <w:sz w:val="24"/>
          <w:szCs w:val="24"/>
        </w:rPr>
        <w:t xml:space="preserve">, Paris, Seuil. </w:t>
      </w:r>
    </w:p>
    <w:p w:rsidR="006A7423" w:rsidRPr="00796AA1" w:rsidRDefault="007C0F94"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Strawson,</w:t>
      </w:r>
      <w:r w:rsidRPr="00796AA1">
        <w:rPr>
          <w:rFonts w:ascii="Times New Roman" w:hAnsi="Times New Roman" w:cs="Times New Roman"/>
          <w:sz w:val="24"/>
          <w:szCs w:val="24"/>
        </w:rPr>
        <w:t xml:space="preserve"> Peter (1959), </w:t>
      </w:r>
      <w:r w:rsidR="00993D59" w:rsidRPr="00796AA1">
        <w:rPr>
          <w:rFonts w:ascii="Times New Roman" w:hAnsi="Times New Roman" w:cs="Times New Roman"/>
          <w:i/>
          <w:sz w:val="24"/>
          <w:szCs w:val="24"/>
        </w:rPr>
        <w:t>Individuals. An Essay in D</w:t>
      </w:r>
      <w:r w:rsidRPr="00796AA1">
        <w:rPr>
          <w:rFonts w:ascii="Times New Roman" w:hAnsi="Times New Roman" w:cs="Times New Roman"/>
          <w:i/>
          <w:sz w:val="24"/>
          <w:szCs w:val="24"/>
        </w:rPr>
        <w:t>escriptive Metaphysics</w:t>
      </w:r>
      <w:r w:rsidRPr="00796AA1">
        <w:rPr>
          <w:rFonts w:ascii="Times New Roman" w:hAnsi="Times New Roman" w:cs="Times New Roman"/>
          <w:sz w:val="24"/>
          <w:szCs w:val="24"/>
        </w:rPr>
        <w:t>, Methuen, Londres</w:t>
      </w:r>
      <w:r w:rsidR="00993D59" w:rsidRPr="00796AA1">
        <w:rPr>
          <w:rFonts w:ascii="Times New Roman" w:hAnsi="Times New Roman" w:cs="Times New Roman"/>
          <w:sz w:val="24"/>
          <w:szCs w:val="24"/>
        </w:rPr>
        <w:t xml:space="preserve"> ; </w:t>
      </w:r>
      <w:r w:rsidRPr="00796AA1">
        <w:rPr>
          <w:rFonts w:ascii="Times New Roman" w:hAnsi="Times New Roman" w:cs="Times New Roman"/>
          <w:sz w:val="24"/>
          <w:szCs w:val="24"/>
        </w:rPr>
        <w:t xml:space="preserve">tr. fr. </w:t>
      </w:r>
      <w:r w:rsidRPr="00796AA1">
        <w:rPr>
          <w:rFonts w:ascii="Times New Roman" w:hAnsi="Times New Roman" w:cs="Times New Roman"/>
          <w:i/>
          <w:sz w:val="24"/>
          <w:szCs w:val="24"/>
        </w:rPr>
        <w:t>Les individus</w:t>
      </w:r>
      <w:r w:rsidRPr="00796AA1">
        <w:rPr>
          <w:rFonts w:ascii="Times New Roman" w:hAnsi="Times New Roman" w:cs="Times New Roman"/>
          <w:sz w:val="24"/>
          <w:szCs w:val="24"/>
        </w:rPr>
        <w:t>, Paris, Seuil, 19</w:t>
      </w:r>
      <w:r w:rsidR="004151C9" w:rsidRPr="00796AA1">
        <w:rPr>
          <w:rFonts w:ascii="Times New Roman" w:hAnsi="Times New Roman" w:cs="Times New Roman"/>
          <w:sz w:val="24"/>
          <w:szCs w:val="24"/>
        </w:rPr>
        <w:t>73</w:t>
      </w:r>
      <w:r w:rsidRPr="00796AA1">
        <w:rPr>
          <w:rFonts w:ascii="Times New Roman" w:hAnsi="Times New Roman" w:cs="Times New Roman"/>
          <w:sz w:val="24"/>
          <w:szCs w:val="24"/>
        </w:rPr>
        <w:t>.</w:t>
      </w:r>
      <w:r w:rsidR="006A7423" w:rsidRPr="00796AA1">
        <w:rPr>
          <w:rFonts w:ascii="Times New Roman" w:hAnsi="Times New Roman" w:cs="Times New Roman"/>
          <w:sz w:val="24"/>
          <w:szCs w:val="24"/>
        </w:rPr>
        <w:t xml:space="preserve"> </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Tynianov</w:t>
      </w:r>
      <w:r w:rsidR="005901CD" w:rsidRPr="00796AA1">
        <w:rPr>
          <w:rFonts w:ascii="Times New Roman" w:hAnsi="Times New Roman" w:cs="Times New Roman"/>
          <w:sz w:val="24"/>
          <w:szCs w:val="24"/>
        </w:rPr>
        <w:t>, Yuri (1927)</w:t>
      </w:r>
      <w:r w:rsidRPr="00796AA1">
        <w:rPr>
          <w:rFonts w:ascii="Times New Roman" w:hAnsi="Times New Roman" w:cs="Times New Roman"/>
          <w:sz w:val="24"/>
          <w:szCs w:val="24"/>
        </w:rPr>
        <w:t xml:space="preserve">, « L’évolution littéraire », </w:t>
      </w:r>
      <w:r w:rsidRPr="00796AA1">
        <w:rPr>
          <w:rFonts w:ascii="Times New Roman" w:hAnsi="Times New Roman" w:cs="Times New Roman"/>
          <w:i/>
          <w:sz w:val="24"/>
          <w:szCs w:val="24"/>
        </w:rPr>
        <w:t xml:space="preserve">in </w:t>
      </w:r>
      <w:r w:rsidRPr="00796AA1">
        <w:rPr>
          <w:rFonts w:ascii="Times New Roman" w:hAnsi="Times New Roman" w:cs="Times New Roman"/>
          <w:sz w:val="24"/>
          <w:szCs w:val="24"/>
        </w:rPr>
        <w:t xml:space="preserve">T. Todorov, </w:t>
      </w:r>
      <w:r w:rsidRPr="00796AA1">
        <w:rPr>
          <w:rFonts w:ascii="Times New Roman" w:hAnsi="Times New Roman" w:cs="Times New Roman"/>
          <w:i/>
          <w:sz w:val="24"/>
          <w:szCs w:val="24"/>
        </w:rPr>
        <w:t>Théorie de la littérature</w:t>
      </w:r>
      <w:r w:rsidRPr="00796AA1">
        <w:rPr>
          <w:rFonts w:ascii="Times New Roman" w:hAnsi="Times New Roman" w:cs="Times New Roman"/>
          <w:sz w:val="24"/>
          <w:szCs w:val="24"/>
        </w:rPr>
        <w:t xml:space="preserve">, Paris, Seuil, </w:t>
      </w:r>
      <w:r w:rsidR="005901CD" w:rsidRPr="00796AA1">
        <w:rPr>
          <w:rFonts w:ascii="Times New Roman" w:hAnsi="Times New Roman" w:cs="Times New Roman"/>
          <w:sz w:val="24"/>
          <w:szCs w:val="24"/>
        </w:rPr>
        <w:t xml:space="preserve">1965, </w:t>
      </w:r>
      <w:r w:rsidRPr="00796AA1">
        <w:rPr>
          <w:rFonts w:ascii="Times New Roman" w:hAnsi="Times New Roman" w:cs="Times New Roman"/>
          <w:sz w:val="24"/>
          <w:szCs w:val="24"/>
        </w:rPr>
        <w:t>p</w:t>
      </w:r>
      <w:r w:rsidR="005901CD" w:rsidRPr="00796AA1">
        <w:rPr>
          <w:rFonts w:ascii="Times New Roman" w:hAnsi="Times New Roman" w:cs="Times New Roman"/>
          <w:sz w:val="24"/>
          <w:szCs w:val="24"/>
        </w:rPr>
        <w:t>p</w:t>
      </w:r>
      <w:r w:rsidRPr="00796AA1">
        <w:rPr>
          <w:rFonts w:ascii="Times New Roman" w:hAnsi="Times New Roman" w:cs="Times New Roman"/>
          <w:sz w:val="24"/>
          <w:szCs w:val="24"/>
        </w:rPr>
        <w:t xml:space="preserve">. 263-307.  </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Wunderli</w:t>
      </w:r>
      <w:r w:rsidR="005901CD" w:rsidRPr="00796AA1">
        <w:rPr>
          <w:rFonts w:ascii="Times New Roman" w:hAnsi="Times New Roman" w:cs="Times New Roman"/>
          <w:sz w:val="24"/>
          <w:szCs w:val="24"/>
        </w:rPr>
        <w:t>, Peter (</w:t>
      </w:r>
      <w:r w:rsidRPr="00796AA1">
        <w:rPr>
          <w:rFonts w:ascii="Times New Roman" w:hAnsi="Times New Roman" w:cs="Times New Roman"/>
          <w:sz w:val="24"/>
          <w:szCs w:val="24"/>
        </w:rPr>
        <w:t>1990</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 xml:space="preserve">, </w:t>
      </w:r>
      <w:r w:rsidRPr="00796AA1">
        <w:rPr>
          <w:rFonts w:ascii="Times New Roman" w:hAnsi="Times New Roman" w:cs="Times New Roman"/>
          <w:i/>
          <w:sz w:val="24"/>
          <w:szCs w:val="24"/>
        </w:rPr>
        <w:t>Principes de diachronie. Contribution à l’exégèse du « </w:t>
      </w:r>
      <w:ins w:id="9" w:author="Maria Giulia Dondero" w:date="2014-05-25T23:14:00Z">
        <w:r w:rsidR="00D4058B">
          <w:rPr>
            <w:rFonts w:ascii="Times New Roman" w:hAnsi="Times New Roman" w:cs="Times New Roman"/>
            <w:i/>
            <w:sz w:val="24"/>
            <w:szCs w:val="24"/>
          </w:rPr>
          <w:t>C</w:t>
        </w:r>
      </w:ins>
      <w:del w:id="10" w:author="Maria Giulia Dondero" w:date="2014-05-25T23:14:00Z">
        <w:r w:rsidRPr="00796AA1" w:rsidDel="00D4058B">
          <w:rPr>
            <w:rFonts w:ascii="Times New Roman" w:hAnsi="Times New Roman" w:cs="Times New Roman"/>
            <w:i/>
            <w:sz w:val="24"/>
            <w:szCs w:val="24"/>
          </w:rPr>
          <w:delText>c</w:delText>
        </w:r>
      </w:del>
      <w:r w:rsidRPr="00796AA1">
        <w:rPr>
          <w:rFonts w:ascii="Times New Roman" w:hAnsi="Times New Roman" w:cs="Times New Roman"/>
          <w:i/>
          <w:sz w:val="24"/>
          <w:szCs w:val="24"/>
        </w:rPr>
        <w:t>ours de linguistique générale » de Ferdinand de Saussure</w:t>
      </w:r>
      <w:r w:rsidRPr="00796AA1">
        <w:rPr>
          <w:rFonts w:ascii="Times New Roman" w:hAnsi="Times New Roman" w:cs="Times New Roman"/>
          <w:sz w:val="24"/>
          <w:szCs w:val="24"/>
        </w:rPr>
        <w:t>, Fran</w:t>
      </w:r>
      <w:r w:rsidR="005901CD" w:rsidRPr="00796AA1">
        <w:rPr>
          <w:rFonts w:ascii="Times New Roman" w:hAnsi="Times New Roman" w:cs="Times New Roman"/>
          <w:sz w:val="24"/>
          <w:szCs w:val="24"/>
        </w:rPr>
        <w:t xml:space="preserve">fort-sur-le-Main </w:t>
      </w:r>
      <w:r w:rsidRPr="00796AA1">
        <w:rPr>
          <w:rFonts w:ascii="Times New Roman" w:hAnsi="Times New Roman" w:cs="Times New Roman"/>
          <w:sz w:val="24"/>
          <w:szCs w:val="24"/>
        </w:rPr>
        <w:t>– Bern</w:t>
      </w:r>
      <w:r w:rsidR="005901CD" w:rsidRPr="00796AA1">
        <w:rPr>
          <w:rFonts w:ascii="Times New Roman" w:hAnsi="Times New Roman" w:cs="Times New Roman"/>
          <w:sz w:val="24"/>
          <w:szCs w:val="24"/>
        </w:rPr>
        <w:t xml:space="preserve">e – </w:t>
      </w:r>
      <w:r w:rsidRPr="00796AA1">
        <w:rPr>
          <w:rFonts w:ascii="Times New Roman" w:hAnsi="Times New Roman" w:cs="Times New Roman"/>
          <w:sz w:val="24"/>
          <w:szCs w:val="24"/>
        </w:rPr>
        <w:t xml:space="preserve">New York – Paris, Peter Lang.  </w:t>
      </w:r>
    </w:p>
    <w:p w:rsidR="006A7423" w:rsidRPr="00796AA1" w:rsidRDefault="006A7423" w:rsidP="00796AA1">
      <w:pPr>
        <w:spacing w:after="0" w:line="240" w:lineRule="auto"/>
        <w:jc w:val="both"/>
        <w:rPr>
          <w:rFonts w:ascii="Times New Roman" w:hAnsi="Times New Roman" w:cs="Times New Roman"/>
          <w:sz w:val="24"/>
          <w:szCs w:val="24"/>
        </w:rPr>
      </w:pPr>
      <w:r w:rsidRPr="00796AA1">
        <w:rPr>
          <w:rFonts w:ascii="Times New Roman" w:hAnsi="Times New Roman" w:cs="Times New Roman"/>
          <w:smallCaps/>
          <w:sz w:val="24"/>
          <w:szCs w:val="24"/>
        </w:rPr>
        <w:t>Zilberberg</w:t>
      </w:r>
      <w:r w:rsidR="005901CD" w:rsidRPr="00796AA1">
        <w:rPr>
          <w:rFonts w:ascii="Times New Roman" w:hAnsi="Times New Roman" w:cs="Times New Roman"/>
          <w:sz w:val="24"/>
          <w:szCs w:val="24"/>
        </w:rPr>
        <w:t>, Claude</w:t>
      </w:r>
      <w:r w:rsidRPr="00796AA1">
        <w:rPr>
          <w:rFonts w:ascii="Times New Roman" w:hAnsi="Times New Roman" w:cs="Times New Roman"/>
          <w:sz w:val="24"/>
          <w:szCs w:val="24"/>
        </w:rPr>
        <w:t xml:space="preserve"> </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2000</w:t>
      </w:r>
      <w:r w:rsidR="005901CD" w:rsidRPr="00796AA1">
        <w:rPr>
          <w:rFonts w:ascii="Times New Roman" w:hAnsi="Times New Roman" w:cs="Times New Roman"/>
          <w:sz w:val="24"/>
          <w:szCs w:val="24"/>
        </w:rPr>
        <w:t>)</w:t>
      </w:r>
      <w:r w:rsidRPr="00796AA1">
        <w:rPr>
          <w:rFonts w:ascii="Times New Roman" w:hAnsi="Times New Roman" w:cs="Times New Roman"/>
          <w:sz w:val="24"/>
          <w:szCs w:val="24"/>
        </w:rPr>
        <w:t xml:space="preserve">, « Esquisse d’une grammaire du sublime chez Longin », </w:t>
      </w:r>
      <w:r w:rsidRPr="00796AA1">
        <w:rPr>
          <w:rFonts w:ascii="Times New Roman" w:hAnsi="Times New Roman" w:cs="Times New Roman"/>
          <w:i/>
          <w:sz w:val="24"/>
          <w:szCs w:val="24"/>
        </w:rPr>
        <w:t>Langages</w:t>
      </w:r>
      <w:r w:rsidRPr="00796AA1">
        <w:rPr>
          <w:rFonts w:ascii="Times New Roman" w:hAnsi="Times New Roman" w:cs="Times New Roman"/>
          <w:sz w:val="24"/>
          <w:szCs w:val="24"/>
        </w:rPr>
        <w:t>,</w:t>
      </w:r>
      <w:r w:rsidR="0096758B">
        <w:rPr>
          <w:rFonts w:ascii="Times New Roman" w:hAnsi="Times New Roman" w:cs="Times New Roman"/>
          <w:sz w:val="24"/>
          <w:szCs w:val="24"/>
        </w:rPr>
        <w:t xml:space="preserve"> </w:t>
      </w:r>
      <w:r w:rsidRPr="00796AA1">
        <w:rPr>
          <w:rFonts w:ascii="Times New Roman" w:hAnsi="Times New Roman" w:cs="Times New Roman"/>
          <w:sz w:val="24"/>
          <w:szCs w:val="24"/>
        </w:rPr>
        <w:t>137, p</w:t>
      </w:r>
      <w:r w:rsidR="005901CD" w:rsidRPr="00796AA1">
        <w:rPr>
          <w:rFonts w:ascii="Times New Roman" w:hAnsi="Times New Roman" w:cs="Times New Roman"/>
          <w:sz w:val="24"/>
          <w:szCs w:val="24"/>
        </w:rPr>
        <w:t>p.</w:t>
      </w:r>
      <w:r w:rsidRPr="00796AA1">
        <w:rPr>
          <w:rFonts w:ascii="Times New Roman" w:hAnsi="Times New Roman" w:cs="Times New Roman"/>
          <w:sz w:val="24"/>
          <w:szCs w:val="24"/>
        </w:rPr>
        <w:t xml:space="preserve"> 102-121.</w:t>
      </w:r>
    </w:p>
    <w:p w:rsidR="005901CD" w:rsidRPr="0096758B" w:rsidRDefault="004151C9" w:rsidP="00796AA1">
      <w:pPr>
        <w:pStyle w:val="ListParagraph"/>
        <w:numPr>
          <w:ilvl w:val="0"/>
          <w:numId w:val="1"/>
        </w:numPr>
        <w:spacing w:after="0" w:line="240" w:lineRule="auto"/>
        <w:ind w:left="924" w:hanging="357"/>
        <w:jc w:val="both"/>
        <w:rPr>
          <w:rFonts w:ascii="Times New Roman" w:hAnsi="Times New Roman" w:cs="Times New Roman"/>
          <w:sz w:val="24"/>
          <w:szCs w:val="24"/>
          <w:lang w:eastAsia="fr-FR"/>
        </w:rPr>
      </w:pPr>
      <w:r w:rsidRPr="0096758B">
        <w:rPr>
          <w:rFonts w:ascii="Times New Roman" w:hAnsi="Times New Roman" w:cs="Times New Roman"/>
          <w:iCs/>
          <w:sz w:val="24"/>
          <w:szCs w:val="24"/>
        </w:rPr>
        <w:t>(2006</w:t>
      </w:r>
      <w:r w:rsidR="005901CD" w:rsidRPr="0096758B">
        <w:rPr>
          <w:rFonts w:ascii="Times New Roman" w:hAnsi="Times New Roman" w:cs="Times New Roman"/>
          <w:iCs/>
          <w:sz w:val="24"/>
          <w:szCs w:val="24"/>
        </w:rPr>
        <w:t xml:space="preserve">), </w:t>
      </w:r>
      <w:r w:rsidRPr="0096758B">
        <w:rPr>
          <w:rFonts w:ascii="Times New Roman" w:hAnsi="Times New Roman" w:cs="Times New Roman"/>
          <w:i/>
          <w:iCs/>
          <w:sz w:val="24"/>
          <w:szCs w:val="24"/>
        </w:rPr>
        <w:t>Éléments de grammaire tensive</w:t>
      </w:r>
      <w:r w:rsidRPr="0096758B">
        <w:rPr>
          <w:rFonts w:ascii="Times New Roman" w:hAnsi="Times New Roman" w:cs="Times New Roman"/>
          <w:iCs/>
          <w:sz w:val="24"/>
          <w:szCs w:val="24"/>
        </w:rPr>
        <w:t xml:space="preserve">, Limoges, Pulim. </w:t>
      </w:r>
    </w:p>
    <w:p w:rsidR="006A7423" w:rsidRPr="00796AA1" w:rsidRDefault="005901CD" w:rsidP="00796AA1">
      <w:pPr>
        <w:pStyle w:val="ListParagraph"/>
        <w:numPr>
          <w:ilvl w:val="0"/>
          <w:numId w:val="1"/>
        </w:numPr>
        <w:spacing w:after="0" w:line="240" w:lineRule="auto"/>
        <w:jc w:val="both"/>
        <w:rPr>
          <w:rFonts w:ascii="Times New Roman" w:hAnsi="Times New Roman" w:cs="Times New Roman"/>
          <w:sz w:val="24"/>
          <w:szCs w:val="24"/>
        </w:rPr>
      </w:pPr>
      <w:r w:rsidRPr="00796AA1">
        <w:rPr>
          <w:rFonts w:ascii="Times New Roman" w:hAnsi="Times New Roman" w:cs="Times New Roman"/>
          <w:sz w:val="24"/>
          <w:szCs w:val="24"/>
        </w:rPr>
        <w:t>(</w:t>
      </w:r>
      <w:r w:rsidR="006A7423" w:rsidRPr="00796AA1">
        <w:rPr>
          <w:rFonts w:ascii="Times New Roman" w:hAnsi="Times New Roman" w:cs="Times New Roman"/>
          <w:sz w:val="24"/>
          <w:szCs w:val="24"/>
        </w:rPr>
        <w:t>2010</w:t>
      </w:r>
      <w:r w:rsidRPr="00796AA1">
        <w:rPr>
          <w:rFonts w:ascii="Times New Roman" w:hAnsi="Times New Roman" w:cs="Times New Roman"/>
          <w:sz w:val="24"/>
          <w:szCs w:val="24"/>
        </w:rPr>
        <w:t>)</w:t>
      </w:r>
      <w:r w:rsidR="006A7423" w:rsidRPr="00796AA1">
        <w:rPr>
          <w:rFonts w:ascii="Times New Roman" w:hAnsi="Times New Roman" w:cs="Times New Roman"/>
          <w:sz w:val="24"/>
          <w:szCs w:val="24"/>
        </w:rPr>
        <w:t xml:space="preserve">, « Spatialité et affectivité », </w:t>
      </w:r>
      <w:r w:rsidR="006A7423" w:rsidRPr="00796AA1">
        <w:rPr>
          <w:rFonts w:ascii="Times New Roman" w:hAnsi="Times New Roman" w:cs="Times New Roman"/>
          <w:i/>
          <w:sz w:val="24"/>
          <w:szCs w:val="24"/>
        </w:rPr>
        <w:t>Nouveaux Actes Sémiotiques</w:t>
      </w:r>
      <w:r w:rsidR="006A7423" w:rsidRPr="00796AA1">
        <w:rPr>
          <w:rFonts w:ascii="Times New Roman" w:hAnsi="Times New Roman" w:cs="Times New Roman"/>
          <w:sz w:val="24"/>
          <w:szCs w:val="24"/>
        </w:rPr>
        <w:t xml:space="preserve"> </w:t>
      </w:r>
      <w:r w:rsidR="006A7423" w:rsidRPr="00796AA1">
        <w:rPr>
          <w:rFonts w:ascii="Times New Roman" w:hAnsi="Times New Roman" w:cs="Times New Roman"/>
          <w:b/>
          <w:sz w:val="24"/>
          <w:szCs w:val="24"/>
        </w:rPr>
        <w:t>[</w:t>
      </w:r>
      <w:r w:rsidR="006A7423" w:rsidRPr="00796AA1">
        <w:rPr>
          <w:rStyle w:val="Strong"/>
          <w:rFonts w:ascii="Times New Roman" w:hAnsi="Times New Roman" w:cs="Times New Roman"/>
          <w:b w:val="0"/>
          <w:sz w:val="24"/>
          <w:szCs w:val="24"/>
        </w:rPr>
        <w:t>en ligne</w:t>
      </w:r>
      <w:r w:rsidR="006A7423" w:rsidRPr="00796AA1">
        <w:rPr>
          <w:rFonts w:ascii="Times New Roman" w:hAnsi="Times New Roman" w:cs="Times New Roman"/>
          <w:b/>
          <w:sz w:val="24"/>
          <w:szCs w:val="24"/>
        </w:rPr>
        <w:t>]</w:t>
      </w:r>
      <w:r w:rsidR="006A7423" w:rsidRPr="00D4058B">
        <w:rPr>
          <w:rFonts w:ascii="Times New Roman" w:hAnsi="Times New Roman" w:cs="Times New Roman"/>
          <w:sz w:val="24"/>
          <w:szCs w:val="24"/>
          <w:rPrChange w:id="11" w:author="Maria Giulia Dondero" w:date="2014-05-25T23:14:00Z">
            <w:rPr>
              <w:rFonts w:ascii="Times New Roman" w:hAnsi="Times New Roman" w:cs="Times New Roman"/>
              <w:b/>
              <w:sz w:val="24"/>
              <w:szCs w:val="24"/>
            </w:rPr>
          </w:rPrChange>
        </w:rPr>
        <w:t>.</w:t>
      </w:r>
      <w:r w:rsidR="006A7423" w:rsidRPr="00D4058B">
        <w:rPr>
          <w:rFonts w:ascii="Times New Roman" w:hAnsi="Times New Roman" w:cs="Times New Roman"/>
          <w:sz w:val="24"/>
          <w:szCs w:val="24"/>
        </w:rPr>
        <w:t xml:space="preserve"> </w:t>
      </w:r>
      <w:r w:rsidR="006A7423" w:rsidRPr="00796AA1">
        <w:rPr>
          <w:rFonts w:ascii="Times New Roman" w:hAnsi="Times New Roman" w:cs="Times New Roman"/>
          <w:sz w:val="24"/>
          <w:szCs w:val="24"/>
        </w:rPr>
        <w:t xml:space="preserve">Disponible sur : </w:t>
      </w:r>
      <w:ins w:id="12" w:author="Maria Giulia Dondero" w:date="2014-05-25T23:15:00Z">
        <w:r w:rsidR="00D4058B" w:rsidRPr="00D4058B">
          <w:rPr>
            <w:rFonts w:ascii="Times New Roman" w:hAnsi="Times New Roman" w:cs="Times New Roman"/>
            <w:sz w:val="24"/>
            <w:szCs w:val="24"/>
          </w:rPr>
          <w:t>http://epublications.unilim.fr/revues/as/2528</w:t>
        </w:r>
        <w:r w:rsidR="00D4058B" w:rsidRPr="00D4058B" w:rsidDel="00D4058B">
          <w:rPr>
            <w:rFonts w:ascii="Times New Roman" w:hAnsi="Times New Roman" w:cs="Times New Roman"/>
            <w:sz w:val="24"/>
            <w:szCs w:val="24"/>
          </w:rPr>
          <w:t xml:space="preserve"> </w:t>
        </w:r>
      </w:ins>
      <w:del w:id="13" w:author="Maria Giulia Dondero" w:date="2014-05-25T23:15:00Z">
        <w:r w:rsidR="006A7423" w:rsidRPr="00796AA1" w:rsidDel="00D4058B">
          <w:rPr>
            <w:rFonts w:ascii="Times New Roman" w:hAnsi="Times New Roman" w:cs="Times New Roman"/>
            <w:sz w:val="24"/>
            <w:szCs w:val="24"/>
          </w:rPr>
          <w:delText xml:space="preserve">&lt;http://revues.unilim.fr/nas/document.php?id=3213&gt; </w:delText>
        </w:r>
      </w:del>
      <w:r w:rsidR="006A7423" w:rsidRPr="00796AA1">
        <w:rPr>
          <w:rFonts w:ascii="Times New Roman" w:hAnsi="Times New Roman" w:cs="Times New Roman"/>
          <w:sz w:val="24"/>
          <w:szCs w:val="24"/>
        </w:rPr>
        <w:t>(consulté le 31/05/2013).</w:t>
      </w:r>
    </w:p>
    <w:p w:rsidR="005901CD" w:rsidRPr="00796AA1" w:rsidRDefault="005901CD" w:rsidP="00796AA1">
      <w:pPr>
        <w:pStyle w:val="ListParagraph"/>
        <w:spacing w:after="0" w:line="240" w:lineRule="auto"/>
        <w:ind w:left="927"/>
        <w:jc w:val="both"/>
        <w:rPr>
          <w:rFonts w:ascii="Times New Roman" w:hAnsi="Times New Roman" w:cs="Times New Roman"/>
          <w:sz w:val="24"/>
          <w:szCs w:val="24"/>
        </w:rPr>
      </w:pPr>
    </w:p>
    <w:p w:rsidR="00370415" w:rsidRPr="00796AA1" w:rsidRDefault="00E644F8" w:rsidP="00796AA1">
      <w:pPr>
        <w:spacing w:after="120" w:line="240" w:lineRule="auto"/>
        <w:jc w:val="both"/>
        <w:rPr>
          <w:rFonts w:ascii="Times New Roman" w:hAnsi="Times New Roman" w:cs="Times New Roman"/>
          <w:sz w:val="24"/>
          <w:szCs w:val="24"/>
        </w:rPr>
      </w:pPr>
      <w:r w:rsidRPr="00796AA1">
        <w:rPr>
          <w:rFonts w:ascii="Times New Roman" w:hAnsi="Times New Roman" w:cs="Times New Roman"/>
          <w:sz w:val="24"/>
          <w:szCs w:val="24"/>
        </w:rPr>
        <w:t xml:space="preserve"> </w:t>
      </w:r>
    </w:p>
    <w:sectPr w:rsidR="00370415" w:rsidRPr="00796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AF" w:rsidRDefault="008442AF" w:rsidP="000F575A">
      <w:pPr>
        <w:spacing w:after="0" w:line="240" w:lineRule="auto"/>
      </w:pPr>
      <w:r>
        <w:separator/>
      </w:r>
    </w:p>
  </w:endnote>
  <w:endnote w:type="continuationSeparator" w:id="0">
    <w:p w:rsidR="008442AF" w:rsidRDefault="008442AF" w:rsidP="000F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AF" w:rsidRDefault="008442AF" w:rsidP="000F575A">
      <w:pPr>
        <w:spacing w:after="0" w:line="240" w:lineRule="auto"/>
      </w:pPr>
      <w:r>
        <w:separator/>
      </w:r>
    </w:p>
  </w:footnote>
  <w:footnote w:type="continuationSeparator" w:id="0">
    <w:p w:rsidR="008442AF" w:rsidRDefault="008442AF" w:rsidP="000F575A">
      <w:pPr>
        <w:spacing w:after="0" w:line="240" w:lineRule="auto"/>
      </w:pPr>
      <w:r>
        <w:continuationSeparator/>
      </w:r>
    </w:p>
  </w:footnote>
  <w:footnote w:id="1">
    <w:p w:rsidR="00076294" w:rsidRPr="00803D4F" w:rsidRDefault="00076294" w:rsidP="00803D4F">
      <w:pPr>
        <w:pStyle w:val="FootnoteText"/>
        <w:jc w:val="both"/>
        <w:rPr>
          <w:rFonts w:ascii="Times New Roman" w:hAnsi="Times New Roman" w:cs="Times New Roman"/>
        </w:rPr>
      </w:pPr>
      <w:r w:rsidRPr="00803D4F">
        <w:rPr>
          <w:rStyle w:val="FootnoteReference"/>
          <w:rFonts w:ascii="Times New Roman" w:hAnsi="Times New Roman" w:cs="Times New Roman"/>
        </w:rPr>
        <w:footnoteRef/>
      </w:r>
      <w:r w:rsidRPr="00803D4F">
        <w:rPr>
          <w:rFonts w:ascii="Times New Roman" w:hAnsi="Times New Roman" w:cs="Times New Roman"/>
        </w:rPr>
        <w:t xml:space="preserve"> La forme selon Focillon se démarque ainsi </w:t>
      </w:r>
      <w:r w:rsidRPr="00803D4F">
        <w:rPr>
          <w:rFonts w:ascii="Times New Roman" w:eastAsia="Times New Roman" w:hAnsi="Times New Roman" w:cs="Times New Roman"/>
          <w:lang w:eastAsia="fr-FR"/>
        </w:rPr>
        <w:t>de la « forme-structure » d’origine saussurienne, ou de la « forme-algèbre » hjelmslévo-greimassienne (Parret 2006, p. 194)</w:t>
      </w:r>
    </w:p>
  </w:footnote>
  <w:footnote w:id="2">
    <w:p w:rsidR="00076294" w:rsidRPr="002118BB" w:rsidRDefault="00076294" w:rsidP="002118BB">
      <w:pPr>
        <w:pStyle w:val="FootnoteText"/>
        <w:jc w:val="both"/>
        <w:rPr>
          <w:rFonts w:ascii="Times New Roman" w:hAnsi="Times New Roman" w:cs="Times New Roman"/>
        </w:rPr>
      </w:pPr>
      <w:r w:rsidRPr="002118BB">
        <w:rPr>
          <w:rStyle w:val="FootnoteReference"/>
          <w:rFonts w:ascii="Times New Roman" w:hAnsi="Times New Roman" w:cs="Times New Roman"/>
        </w:rPr>
        <w:footnoteRef/>
      </w:r>
      <w:r w:rsidRPr="002118BB">
        <w:rPr>
          <w:rFonts w:ascii="Times New Roman" w:hAnsi="Times New Roman" w:cs="Times New Roman"/>
        </w:rPr>
        <w:t xml:space="preserve"> </w:t>
      </w:r>
      <w:r>
        <w:rPr>
          <w:rFonts w:ascii="Times New Roman" w:hAnsi="Times New Roman" w:cs="Times New Roman"/>
        </w:rPr>
        <w:t>Le</w:t>
      </w:r>
      <w:r w:rsidRPr="002118BB">
        <w:rPr>
          <w:rFonts w:ascii="Times New Roman" w:hAnsi="Times New Roman" w:cs="Times New Roman"/>
        </w:rPr>
        <w:t xml:space="preserve"> « présent » </w:t>
      </w:r>
      <w:r>
        <w:rPr>
          <w:rFonts w:ascii="Times New Roman" w:hAnsi="Times New Roman" w:cs="Times New Roman"/>
        </w:rPr>
        <w:t xml:space="preserve">signifie </w:t>
      </w:r>
      <w:r w:rsidRPr="002118BB">
        <w:rPr>
          <w:rFonts w:ascii="Times New Roman" w:hAnsi="Times New Roman" w:cs="Times New Roman"/>
        </w:rPr>
        <w:t xml:space="preserve">un embrayage sur le sujet, sans </w:t>
      </w:r>
      <w:r>
        <w:rPr>
          <w:rFonts w:ascii="Times New Roman" w:hAnsi="Times New Roman" w:cs="Times New Roman"/>
        </w:rPr>
        <w:t>que</w:t>
      </w:r>
      <w:r w:rsidRPr="002118BB">
        <w:rPr>
          <w:rFonts w:ascii="Times New Roman" w:hAnsi="Times New Roman" w:cs="Times New Roman"/>
        </w:rPr>
        <w:t xml:space="preserve"> l’étude du devenir </w:t>
      </w:r>
      <w:r>
        <w:rPr>
          <w:rFonts w:ascii="Times New Roman" w:hAnsi="Times New Roman" w:cs="Times New Roman"/>
        </w:rPr>
        <w:t xml:space="preserve">soit réduite </w:t>
      </w:r>
      <w:r w:rsidRPr="002118BB">
        <w:rPr>
          <w:rFonts w:ascii="Times New Roman" w:hAnsi="Times New Roman" w:cs="Times New Roman"/>
        </w:rPr>
        <w:t xml:space="preserve">à une appréhension synchronique. </w:t>
      </w:r>
    </w:p>
  </w:footnote>
  <w:footnote w:id="3">
    <w:p w:rsidR="00076294" w:rsidRPr="00FD7049" w:rsidRDefault="00076294" w:rsidP="00FD7049">
      <w:pPr>
        <w:pStyle w:val="FootnoteText"/>
        <w:jc w:val="both"/>
        <w:rPr>
          <w:rFonts w:ascii="Times New Roman" w:hAnsi="Times New Roman" w:cs="Times New Roman"/>
        </w:rPr>
      </w:pPr>
      <w:r w:rsidRPr="00FD7049">
        <w:rPr>
          <w:rStyle w:val="FootnoteReference"/>
          <w:rFonts w:ascii="Times New Roman" w:hAnsi="Times New Roman" w:cs="Times New Roman"/>
        </w:rPr>
        <w:footnoteRef/>
      </w:r>
      <w:r w:rsidRPr="00FD7049">
        <w:rPr>
          <w:rFonts w:ascii="Times New Roman" w:hAnsi="Times New Roman" w:cs="Times New Roman"/>
        </w:rPr>
        <w:t xml:space="preserve"> </w:t>
      </w:r>
      <w:r w:rsidRPr="001F775E">
        <w:rPr>
          <w:rFonts w:ascii="Times New Roman" w:hAnsi="Times New Roman" w:cs="Times New Roman"/>
          <w:i/>
        </w:rPr>
        <w:t xml:space="preserve">Les  Femmes debout </w:t>
      </w:r>
      <w:r w:rsidRPr="00FD7049">
        <w:rPr>
          <w:rFonts w:ascii="Times New Roman" w:hAnsi="Times New Roman" w:cs="Times New Roman"/>
        </w:rPr>
        <w:t xml:space="preserve">sont exposées à partir de 1947. </w:t>
      </w:r>
    </w:p>
  </w:footnote>
  <w:footnote w:id="4">
    <w:p w:rsidR="00076294" w:rsidRPr="00600DB0" w:rsidRDefault="00076294" w:rsidP="00600DB0">
      <w:pPr>
        <w:spacing w:after="0" w:line="240" w:lineRule="auto"/>
        <w:jc w:val="both"/>
        <w:rPr>
          <w:rFonts w:ascii="Times New Roman" w:hAnsi="Times New Roman" w:cs="Times New Roman"/>
          <w:sz w:val="20"/>
          <w:szCs w:val="20"/>
        </w:rPr>
      </w:pPr>
      <w:r w:rsidRPr="00600DB0">
        <w:rPr>
          <w:rStyle w:val="FootnoteReference"/>
          <w:rFonts w:ascii="Times New Roman" w:hAnsi="Times New Roman" w:cs="Times New Roman"/>
          <w:sz w:val="20"/>
          <w:szCs w:val="20"/>
        </w:rPr>
        <w:footnoteRef/>
      </w:r>
      <w:r w:rsidRPr="00600DB0">
        <w:rPr>
          <w:rFonts w:ascii="Times New Roman" w:hAnsi="Times New Roman" w:cs="Times New Roman"/>
          <w:sz w:val="20"/>
          <w:szCs w:val="20"/>
        </w:rPr>
        <w:t xml:space="preserve"> </w:t>
      </w:r>
      <w:r>
        <w:rPr>
          <w:rFonts w:ascii="Times New Roman" w:hAnsi="Times New Roman" w:cs="Times New Roman"/>
          <w:sz w:val="20"/>
          <w:szCs w:val="20"/>
        </w:rPr>
        <w:t>De manière générale, o</w:t>
      </w:r>
      <w:r w:rsidRPr="00600DB0">
        <w:rPr>
          <w:rFonts w:ascii="Times New Roman" w:hAnsi="Times New Roman" w:cs="Times New Roman"/>
          <w:sz w:val="20"/>
          <w:szCs w:val="20"/>
        </w:rPr>
        <w:t xml:space="preserve">n peut </w:t>
      </w:r>
      <w:r>
        <w:rPr>
          <w:rFonts w:ascii="Times New Roman" w:hAnsi="Times New Roman" w:cs="Times New Roman"/>
          <w:sz w:val="20"/>
          <w:szCs w:val="20"/>
        </w:rPr>
        <w:t xml:space="preserve">pointer </w:t>
      </w:r>
      <w:r w:rsidRPr="00600DB0">
        <w:rPr>
          <w:rFonts w:ascii="Times New Roman" w:hAnsi="Times New Roman" w:cs="Times New Roman"/>
          <w:sz w:val="20"/>
          <w:szCs w:val="20"/>
        </w:rPr>
        <w:t>trois principes de variation majeurs qui présupposent, grossièrement, des opérations de réarrangement, de suppression et d’addition d’éléments</w:t>
      </w:r>
      <w:r>
        <w:rPr>
          <w:rFonts w:ascii="Times New Roman" w:hAnsi="Times New Roman" w:cs="Times New Roman"/>
          <w:sz w:val="20"/>
          <w:szCs w:val="20"/>
        </w:rPr>
        <w:t xml:space="preserve"> (cf. aussi Bordron 2009) </w:t>
      </w:r>
      <w:r w:rsidRPr="00600DB0">
        <w:rPr>
          <w:rFonts w:ascii="Times New Roman" w:hAnsi="Times New Roman" w:cs="Times New Roman"/>
          <w:sz w:val="20"/>
          <w:szCs w:val="20"/>
        </w:rPr>
        <w:t>: les changements de « dominante » responsables, selon Jakobson (</w:t>
      </w:r>
      <w:r>
        <w:rPr>
          <w:rFonts w:ascii="Times New Roman" w:hAnsi="Times New Roman" w:cs="Times New Roman"/>
          <w:sz w:val="20"/>
          <w:szCs w:val="20"/>
        </w:rPr>
        <w:t xml:space="preserve">1973 [1935], </w:t>
      </w:r>
      <w:r w:rsidRPr="00600DB0">
        <w:rPr>
          <w:rFonts w:ascii="Times New Roman" w:hAnsi="Times New Roman" w:cs="Times New Roman"/>
          <w:sz w:val="20"/>
          <w:szCs w:val="20"/>
        </w:rPr>
        <w:t>p</w:t>
      </w:r>
      <w:r>
        <w:rPr>
          <w:rFonts w:ascii="Times New Roman" w:hAnsi="Times New Roman" w:cs="Times New Roman"/>
          <w:sz w:val="20"/>
          <w:szCs w:val="20"/>
        </w:rPr>
        <w:t>p</w:t>
      </w:r>
      <w:r w:rsidRPr="00600DB0">
        <w:rPr>
          <w:rFonts w:ascii="Times New Roman" w:hAnsi="Times New Roman" w:cs="Times New Roman"/>
          <w:sz w:val="20"/>
          <w:szCs w:val="20"/>
        </w:rPr>
        <w:t>. 148-149)</w:t>
      </w:r>
      <w:r>
        <w:rPr>
          <w:rFonts w:ascii="Times New Roman" w:hAnsi="Times New Roman" w:cs="Times New Roman"/>
          <w:sz w:val="20"/>
          <w:szCs w:val="20"/>
        </w:rPr>
        <w:t>,</w:t>
      </w:r>
      <w:r w:rsidRPr="00600DB0">
        <w:rPr>
          <w:rFonts w:ascii="Times New Roman" w:hAnsi="Times New Roman" w:cs="Times New Roman"/>
          <w:sz w:val="20"/>
          <w:szCs w:val="20"/>
        </w:rPr>
        <w:t xml:space="preserve"> de « glissements dans les relations mutuelles des divers éléments du système » ; l’exploitation des disponibilités du système, c’est-à-dire la mise à contribution de la gamme des virtualités réunies en paradigme, prêtes à passer à l’état actualisé et à l’état de variante réalisé</w:t>
      </w:r>
      <w:r>
        <w:rPr>
          <w:rFonts w:ascii="Times New Roman" w:hAnsi="Times New Roman" w:cs="Times New Roman"/>
          <w:sz w:val="20"/>
          <w:szCs w:val="20"/>
        </w:rPr>
        <w:t>e</w:t>
      </w:r>
      <w:r w:rsidRPr="00600DB0">
        <w:rPr>
          <w:rFonts w:ascii="Times New Roman" w:hAnsi="Times New Roman" w:cs="Times New Roman"/>
          <w:sz w:val="20"/>
          <w:szCs w:val="20"/>
        </w:rPr>
        <w:t xml:space="preserve"> ; l’infléchissement des praxis. </w:t>
      </w:r>
    </w:p>
  </w:footnote>
  <w:footnote w:id="5">
    <w:p w:rsidR="00076294" w:rsidRPr="00FD7049" w:rsidRDefault="00076294" w:rsidP="00FD7049">
      <w:pPr>
        <w:pStyle w:val="FootnoteText"/>
        <w:jc w:val="both"/>
        <w:rPr>
          <w:rFonts w:ascii="Times New Roman" w:hAnsi="Times New Roman" w:cs="Times New Roman"/>
        </w:rPr>
      </w:pPr>
      <w:r w:rsidRPr="00FD7049">
        <w:rPr>
          <w:rStyle w:val="FootnoteReference"/>
          <w:rFonts w:ascii="Times New Roman" w:hAnsi="Times New Roman" w:cs="Times New Roman"/>
        </w:rPr>
        <w:footnoteRef/>
      </w:r>
      <w:r w:rsidRPr="00FD7049">
        <w:rPr>
          <w:rFonts w:ascii="Times New Roman" w:hAnsi="Times New Roman" w:cs="Times New Roman"/>
        </w:rPr>
        <w:t xml:space="preserve"> Pour avoir une idée des réactions contrastées du public, on pourra consulter la revue de presse chronologique « Sanja Iveković. </w:t>
      </w:r>
      <w:r w:rsidRPr="00FD7049">
        <w:rPr>
          <w:rFonts w:ascii="Times New Roman" w:hAnsi="Times New Roman" w:cs="Times New Roman"/>
          <w:i/>
        </w:rPr>
        <w:t>Lady Rosa of Luxembourg</w:t>
      </w:r>
      <w:r w:rsidRPr="00FD7049">
        <w:rPr>
          <w:rFonts w:ascii="Times New Roman" w:hAnsi="Times New Roman" w:cs="Times New Roman"/>
        </w:rPr>
        <w:t xml:space="preserve">. De l’œuvre d’art à l’affaire politique » qui constitue une annexe du livre </w:t>
      </w:r>
      <w:r w:rsidRPr="00FD7049">
        <w:rPr>
          <w:rFonts w:ascii="Times New Roman" w:hAnsi="Times New Roman" w:cs="Times New Roman"/>
          <w:i/>
        </w:rPr>
        <w:t>Sanja Iveković</w:t>
      </w:r>
      <w:r w:rsidRPr="00FD7049">
        <w:rPr>
          <w:rFonts w:ascii="Times New Roman" w:hAnsi="Times New Roman" w:cs="Times New Roman"/>
        </w:rPr>
        <w:t>, Lady Rosa of Luxembourg, édité par le Mu</w:t>
      </w:r>
      <w:r>
        <w:rPr>
          <w:rFonts w:ascii="Times New Roman" w:hAnsi="Times New Roman" w:cs="Times New Roman"/>
        </w:rPr>
        <w:t>sée d’art moderne Grand-Duc Jean (</w:t>
      </w:r>
      <w:r w:rsidRPr="00FD7049">
        <w:rPr>
          <w:rFonts w:ascii="Times New Roman" w:hAnsi="Times New Roman" w:cs="Times New Roman"/>
        </w:rPr>
        <w:t>Mudam</w:t>
      </w:r>
      <w:r>
        <w:rPr>
          <w:rFonts w:ascii="Times New Roman" w:hAnsi="Times New Roman" w:cs="Times New Roman"/>
        </w:rPr>
        <w:t>)</w:t>
      </w:r>
      <w:r w:rsidRPr="00FD7049">
        <w:rPr>
          <w:rFonts w:ascii="Times New Roman" w:hAnsi="Times New Roman" w:cs="Times New Roman"/>
        </w:rPr>
        <w:t xml:space="preserve"> Luxembourg, et le Casino Luxembourg – Forum d’art contemporain en 2012, à l’occasion de l’exposition de </w:t>
      </w:r>
      <w:r w:rsidRPr="00FD7049">
        <w:rPr>
          <w:rFonts w:ascii="Times New Roman" w:hAnsi="Times New Roman" w:cs="Times New Roman"/>
          <w:i/>
        </w:rPr>
        <w:t>Lady Rosa of Luxembourg</w:t>
      </w:r>
      <w:r w:rsidRPr="00FD7049">
        <w:rPr>
          <w:rFonts w:ascii="Times New Roman" w:hAnsi="Times New Roman" w:cs="Times New Roman"/>
        </w:rPr>
        <w:t xml:space="preserve"> au Mudam.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285D"/>
    <w:multiLevelType w:val="hybridMultilevel"/>
    <w:tmpl w:val="C83C241C"/>
    <w:lvl w:ilvl="0" w:tplc="F60A64CE">
      <w:start w:val="3"/>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32CA3D69"/>
    <w:multiLevelType w:val="hybridMultilevel"/>
    <w:tmpl w:val="153C2108"/>
    <w:lvl w:ilvl="0" w:tplc="03CE2ED6">
      <w:start w:val="3"/>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EC"/>
    <w:rsid w:val="000079E4"/>
    <w:rsid w:val="0002283E"/>
    <w:rsid w:val="00022FC0"/>
    <w:rsid w:val="0002602F"/>
    <w:rsid w:val="00032D71"/>
    <w:rsid w:val="00034226"/>
    <w:rsid w:val="00037ED9"/>
    <w:rsid w:val="00037EED"/>
    <w:rsid w:val="000410FF"/>
    <w:rsid w:val="00056F21"/>
    <w:rsid w:val="00062B3A"/>
    <w:rsid w:val="000659B3"/>
    <w:rsid w:val="00076294"/>
    <w:rsid w:val="0007665C"/>
    <w:rsid w:val="00080C05"/>
    <w:rsid w:val="00082571"/>
    <w:rsid w:val="00083404"/>
    <w:rsid w:val="00083F3D"/>
    <w:rsid w:val="00085195"/>
    <w:rsid w:val="00086E46"/>
    <w:rsid w:val="00090DC2"/>
    <w:rsid w:val="0009391F"/>
    <w:rsid w:val="00093ACA"/>
    <w:rsid w:val="00097BBF"/>
    <w:rsid w:val="000A1666"/>
    <w:rsid w:val="000A35C2"/>
    <w:rsid w:val="000A6166"/>
    <w:rsid w:val="000A7B6F"/>
    <w:rsid w:val="000B14FF"/>
    <w:rsid w:val="000B3E63"/>
    <w:rsid w:val="000B4C94"/>
    <w:rsid w:val="000B6236"/>
    <w:rsid w:val="000C0292"/>
    <w:rsid w:val="000C52FB"/>
    <w:rsid w:val="000D110F"/>
    <w:rsid w:val="000D260E"/>
    <w:rsid w:val="000D37D1"/>
    <w:rsid w:val="000D4888"/>
    <w:rsid w:val="000E4041"/>
    <w:rsid w:val="000F17D6"/>
    <w:rsid w:val="000F52DB"/>
    <w:rsid w:val="000F575A"/>
    <w:rsid w:val="000F76C9"/>
    <w:rsid w:val="00105CAD"/>
    <w:rsid w:val="001108CA"/>
    <w:rsid w:val="00112378"/>
    <w:rsid w:val="00120F25"/>
    <w:rsid w:val="00122380"/>
    <w:rsid w:val="00126048"/>
    <w:rsid w:val="00127344"/>
    <w:rsid w:val="00132D8A"/>
    <w:rsid w:val="00134C64"/>
    <w:rsid w:val="00144A1D"/>
    <w:rsid w:val="00156F2F"/>
    <w:rsid w:val="00170925"/>
    <w:rsid w:val="00172B75"/>
    <w:rsid w:val="00175CF5"/>
    <w:rsid w:val="001761A2"/>
    <w:rsid w:val="001809B3"/>
    <w:rsid w:val="00181C64"/>
    <w:rsid w:val="001840BD"/>
    <w:rsid w:val="001851E1"/>
    <w:rsid w:val="00197856"/>
    <w:rsid w:val="001A0F4C"/>
    <w:rsid w:val="001A4FE2"/>
    <w:rsid w:val="001B65E4"/>
    <w:rsid w:val="001C1633"/>
    <w:rsid w:val="001C1F6B"/>
    <w:rsid w:val="001D6456"/>
    <w:rsid w:val="001D74CF"/>
    <w:rsid w:val="001D77B7"/>
    <w:rsid w:val="001E076F"/>
    <w:rsid w:val="001E3488"/>
    <w:rsid w:val="001E78FD"/>
    <w:rsid w:val="001F0CCD"/>
    <w:rsid w:val="001F546B"/>
    <w:rsid w:val="001F775E"/>
    <w:rsid w:val="00200870"/>
    <w:rsid w:val="002102C8"/>
    <w:rsid w:val="002118BB"/>
    <w:rsid w:val="00223B30"/>
    <w:rsid w:val="00224ABB"/>
    <w:rsid w:val="002323A3"/>
    <w:rsid w:val="002372AA"/>
    <w:rsid w:val="00237718"/>
    <w:rsid w:val="00241104"/>
    <w:rsid w:val="0024489A"/>
    <w:rsid w:val="00246ABB"/>
    <w:rsid w:val="0025086D"/>
    <w:rsid w:val="00252EBA"/>
    <w:rsid w:val="002535FE"/>
    <w:rsid w:val="0025522C"/>
    <w:rsid w:val="00266F4C"/>
    <w:rsid w:val="00276F4C"/>
    <w:rsid w:val="00282A78"/>
    <w:rsid w:val="0028498B"/>
    <w:rsid w:val="00291042"/>
    <w:rsid w:val="00291C4A"/>
    <w:rsid w:val="00292F00"/>
    <w:rsid w:val="0029650E"/>
    <w:rsid w:val="00297A40"/>
    <w:rsid w:val="002B380D"/>
    <w:rsid w:val="002B3AF4"/>
    <w:rsid w:val="002B4342"/>
    <w:rsid w:val="002B4366"/>
    <w:rsid w:val="002B5C92"/>
    <w:rsid w:val="002B60B5"/>
    <w:rsid w:val="002B7224"/>
    <w:rsid w:val="002C09C3"/>
    <w:rsid w:val="002C3DCC"/>
    <w:rsid w:val="002C4757"/>
    <w:rsid w:val="002D37ED"/>
    <w:rsid w:val="002E0478"/>
    <w:rsid w:val="002E4C29"/>
    <w:rsid w:val="002E60D0"/>
    <w:rsid w:val="002E77DC"/>
    <w:rsid w:val="002F3F17"/>
    <w:rsid w:val="00301DEB"/>
    <w:rsid w:val="003040EC"/>
    <w:rsid w:val="00305F9B"/>
    <w:rsid w:val="003168F2"/>
    <w:rsid w:val="00325433"/>
    <w:rsid w:val="003265EA"/>
    <w:rsid w:val="0033399E"/>
    <w:rsid w:val="00333E80"/>
    <w:rsid w:val="00342E6B"/>
    <w:rsid w:val="00342E70"/>
    <w:rsid w:val="00343FD3"/>
    <w:rsid w:val="00351872"/>
    <w:rsid w:val="00352765"/>
    <w:rsid w:val="003544B8"/>
    <w:rsid w:val="00355FA2"/>
    <w:rsid w:val="00362213"/>
    <w:rsid w:val="0036508A"/>
    <w:rsid w:val="00367B68"/>
    <w:rsid w:val="00370415"/>
    <w:rsid w:val="00393102"/>
    <w:rsid w:val="003972F1"/>
    <w:rsid w:val="003B2EBC"/>
    <w:rsid w:val="003B39B7"/>
    <w:rsid w:val="003B7E80"/>
    <w:rsid w:val="003D1E2E"/>
    <w:rsid w:val="003D7E7A"/>
    <w:rsid w:val="003F5C3F"/>
    <w:rsid w:val="003F6A5D"/>
    <w:rsid w:val="003F752D"/>
    <w:rsid w:val="003F781F"/>
    <w:rsid w:val="0040202B"/>
    <w:rsid w:val="0040401A"/>
    <w:rsid w:val="004074F0"/>
    <w:rsid w:val="00407DDC"/>
    <w:rsid w:val="004133E3"/>
    <w:rsid w:val="00414F8C"/>
    <w:rsid w:val="004151C9"/>
    <w:rsid w:val="00417837"/>
    <w:rsid w:val="00421B02"/>
    <w:rsid w:val="00426C38"/>
    <w:rsid w:val="00430A53"/>
    <w:rsid w:val="00433B4D"/>
    <w:rsid w:val="00446867"/>
    <w:rsid w:val="0045126A"/>
    <w:rsid w:val="0045521E"/>
    <w:rsid w:val="004563AC"/>
    <w:rsid w:val="00481F74"/>
    <w:rsid w:val="004901A3"/>
    <w:rsid w:val="00494BC8"/>
    <w:rsid w:val="00494DA2"/>
    <w:rsid w:val="00496B0B"/>
    <w:rsid w:val="004A2CC7"/>
    <w:rsid w:val="004A312D"/>
    <w:rsid w:val="004B316A"/>
    <w:rsid w:val="004B6578"/>
    <w:rsid w:val="004C19A2"/>
    <w:rsid w:val="004C2E3B"/>
    <w:rsid w:val="004C2F8E"/>
    <w:rsid w:val="004C3181"/>
    <w:rsid w:val="004C3192"/>
    <w:rsid w:val="004C6771"/>
    <w:rsid w:val="004C759F"/>
    <w:rsid w:val="004D1A4A"/>
    <w:rsid w:val="004E5334"/>
    <w:rsid w:val="004E63D1"/>
    <w:rsid w:val="004F11D6"/>
    <w:rsid w:val="004F4C14"/>
    <w:rsid w:val="004F4C71"/>
    <w:rsid w:val="004F5719"/>
    <w:rsid w:val="00503933"/>
    <w:rsid w:val="00511BC1"/>
    <w:rsid w:val="00520364"/>
    <w:rsid w:val="00521B9C"/>
    <w:rsid w:val="0052211F"/>
    <w:rsid w:val="00531C00"/>
    <w:rsid w:val="005449A3"/>
    <w:rsid w:val="00545661"/>
    <w:rsid w:val="00545C9F"/>
    <w:rsid w:val="00545F62"/>
    <w:rsid w:val="005476D6"/>
    <w:rsid w:val="005503B5"/>
    <w:rsid w:val="005523F1"/>
    <w:rsid w:val="0055277A"/>
    <w:rsid w:val="00554F13"/>
    <w:rsid w:val="005551E4"/>
    <w:rsid w:val="0056382B"/>
    <w:rsid w:val="00575D98"/>
    <w:rsid w:val="00576C80"/>
    <w:rsid w:val="00577265"/>
    <w:rsid w:val="0058378F"/>
    <w:rsid w:val="005841AB"/>
    <w:rsid w:val="005901CD"/>
    <w:rsid w:val="00593575"/>
    <w:rsid w:val="005954A9"/>
    <w:rsid w:val="005A4420"/>
    <w:rsid w:val="005B0402"/>
    <w:rsid w:val="005B1176"/>
    <w:rsid w:val="005B3A6B"/>
    <w:rsid w:val="005B64C8"/>
    <w:rsid w:val="005B6D15"/>
    <w:rsid w:val="005C1FFD"/>
    <w:rsid w:val="005C4423"/>
    <w:rsid w:val="005D0712"/>
    <w:rsid w:val="005D223C"/>
    <w:rsid w:val="005D4DEE"/>
    <w:rsid w:val="005D5B60"/>
    <w:rsid w:val="005D6522"/>
    <w:rsid w:val="005E07B4"/>
    <w:rsid w:val="005E3F0F"/>
    <w:rsid w:val="005E5A0F"/>
    <w:rsid w:val="005F7138"/>
    <w:rsid w:val="00600DB0"/>
    <w:rsid w:val="00622112"/>
    <w:rsid w:val="00624FA1"/>
    <w:rsid w:val="00627BFB"/>
    <w:rsid w:val="0063298C"/>
    <w:rsid w:val="0064042A"/>
    <w:rsid w:val="00640663"/>
    <w:rsid w:val="006463FD"/>
    <w:rsid w:val="00646697"/>
    <w:rsid w:val="006574FF"/>
    <w:rsid w:val="00660E24"/>
    <w:rsid w:val="00662F66"/>
    <w:rsid w:val="00672A53"/>
    <w:rsid w:val="00673C6A"/>
    <w:rsid w:val="0068042E"/>
    <w:rsid w:val="006808E9"/>
    <w:rsid w:val="00690F99"/>
    <w:rsid w:val="006924D4"/>
    <w:rsid w:val="006A3367"/>
    <w:rsid w:val="006A70E5"/>
    <w:rsid w:val="006A7423"/>
    <w:rsid w:val="006B0617"/>
    <w:rsid w:val="006B2785"/>
    <w:rsid w:val="006B4428"/>
    <w:rsid w:val="006B46FE"/>
    <w:rsid w:val="006C0FB0"/>
    <w:rsid w:val="006D236C"/>
    <w:rsid w:val="006D7185"/>
    <w:rsid w:val="006E57B5"/>
    <w:rsid w:val="006E6177"/>
    <w:rsid w:val="006E7829"/>
    <w:rsid w:val="006F13D8"/>
    <w:rsid w:val="006F14CF"/>
    <w:rsid w:val="006F220B"/>
    <w:rsid w:val="00721313"/>
    <w:rsid w:val="0072240A"/>
    <w:rsid w:val="0072442D"/>
    <w:rsid w:val="0073521E"/>
    <w:rsid w:val="007517AE"/>
    <w:rsid w:val="00753956"/>
    <w:rsid w:val="00754511"/>
    <w:rsid w:val="007622E5"/>
    <w:rsid w:val="00766729"/>
    <w:rsid w:val="00771150"/>
    <w:rsid w:val="00781701"/>
    <w:rsid w:val="00791B7D"/>
    <w:rsid w:val="0079400B"/>
    <w:rsid w:val="00796AA1"/>
    <w:rsid w:val="007A344D"/>
    <w:rsid w:val="007A558C"/>
    <w:rsid w:val="007A6086"/>
    <w:rsid w:val="007B2733"/>
    <w:rsid w:val="007B412D"/>
    <w:rsid w:val="007C0F94"/>
    <w:rsid w:val="007C397D"/>
    <w:rsid w:val="007C766B"/>
    <w:rsid w:val="007D491E"/>
    <w:rsid w:val="007E312B"/>
    <w:rsid w:val="007E50E0"/>
    <w:rsid w:val="007E62F3"/>
    <w:rsid w:val="007F1072"/>
    <w:rsid w:val="007F2099"/>
    <w:rsid w:val="00803D4F"/>
    <w:rsid w:val="008049A9"/>
    <w:rsid w:val="00806499"/>
    <w:rsid w:val="0080766B"/>
    <w:rsid w:val="008149FD"/>
    <w:rsid w:val="00827111"/>
    <w:rsid w:val="008313EE"/>
    <w:rsid w:val="00834181"/>
    <w:rsid w:val="0083778A"/>
    <w:rsid w:val="008442AF"/>
    <w:rsid w:val="00846DD8"/>
    <w:rsid w:val="00847939"/>
    <w:rsid w:val="00850A2E"/>
    <w:rsid w:val="00863F4F"/>
    <w:rsid w:val="00864F47"/>
    <w:rsid w:val="00867803"/>
    <w:rsid w:val="00867865"/>
    <w:rsid w:val="00871DEE"/>
    <w:rsid w:val="0087387F"/>
    <w:rsid w:val="008826A2"/>
    <w:rsid w:val="00891B9D"/>
    <w:rsid w:val="00895D59"/>
    <w:rsid w:val="008A21B1"/>
    <w:rsid w:val="008A4CF4"/>
    <w:rsid w:val="008A7039"/>
    <w:rsid w:val="008C2110"/>
    <w:rsid w:val="008C2400"/>
    <w:rsid w:val="008C272B"/>
    <w:rsid w:val="008C361A"/>
    <w:rsid w:val="008D2023"/>
    <w:rsid w:val="008D21B5"/>
    <w:rsid w:val="008D22FB"/>
    <w:rsid w:val="008D3AA2"/>
    <w:rsid w:val="008E511F"/>
    <w:rsid w:val="008E7250"/>
    <w:rsid w:val="008F2E4F"/>
    <w:rsid w:val="008F5618"/>
    <w:rsid w:val="008F5AE0"/>
    <w:rsid w:val="008F7B63"/>
    <w:rsid w:val="00901E1F"/>
    <w:rsid w:val="00903104"/>
    <w:rsid w:val="009035AB"/>
    <w:rsid w:val="009042CA"/>
    <w:rsid w:val="00906D30"/>
    <w:rsid w:val="0090724F"/>
    <w:rsid w:val="00917A80"/>
    <w:rsid w:val="00921AE6"/>
    <w:rsid w:val="009247EF"/>
    <w:rsid w:val="00931871"/>
    <w:rsid w:val="00932843"/>
    <w:rsid w:val="00933481"/>
    <w:rsid w:val="00935C77"/>
    <w:rsid w:val="00937938"/>
    <w:rsid w:val="00942F5C"/>
    <w:rsid w:val="0095254B"/>
    <w:rsid w:val="009540D4"/>
    <w:rsid w:val="009665A7"/>
    <w:rsid w:val="00966D30"/>
    <w:rsid w:val="0096758B"/>
    <w:rsid w:val="00971020"/>
    <w:rsid w:val="00974EAE"/>
    <w:rsid w:val="00980846"/>
    <w:rsid w:val="00983A10"/>
    <w:rsid w:val="009872F0"/>
    <w:rsid w:val="00993D59"/>
    <w:rsid w:val="00994D83"/>
    <w:rsid w:val="009A1453"/>
    <w:rsid w:val="009A20EF"/>
    <w:rsid w:val="009A36D6"/>
    <w:rsid w:val="009A4F67"/>
    <w:rsid w:val="009B10A4"/>
    <w:rsid w:val="009B5A08"/>
    <w:rsid w:val="009B715A"/>
    <w:rsid w:val="009C028F"/>
    <w:rsid w:val="009C4FA6"/>
    <w:rsid w:val="009C6B5D"/>
    <w:rsid w:val="009D34A0"/>
    <w:rsid w:val="009E077A"/>
    <w:rsid w:val="009E12F8"/>
    <w:rsid w:val="009E5303"/>
    <w:rsid w:val="009E569D"/>
    <w:rsid w:val="009F4E1B"/>
    <w:rsid w:val="009F51E6"/>
    <w:rsid w:val="009F5279"/>
    <w:rsid w:val="009F551C"/>
    <w:rsid w:val="009F5939"/>
    <w:rsid w:val="00A148C6"/>
    <w:rsid w:val="00A149C9"/>
    <w:rsid w:val="00A2000F"/>
    <w:rsid w:val="00A21736"/>
    <w:rsid w:val="00A252D0"/>
    <w:rsid w:val="00A27963"/>
    <w:rsid w:val="00A4033C"/>
    <w:rsid w:val="00A471E9"/>
    <w:rsid w:val="00A524CF"/>
    <w:rsid w:val="00A5309D"/>
    <w:rsid w:val="00A5430C"/>
    <w:rsid w:val="00A602BB"/>
    <w:rsid w:val="00A6080F"/>
    <w:rsid w:val="00A64E1A"/>
    <w:rsid w:val="00A70F05"/>
    <w:rsid w:val="00A84A56"/>
    <w:rsid w:val="00A855F6"/>
    <w:rsid w:val="00A926AD"/>
    <w:rsid w:val="00A93621"/>
    <w:rsid w:val="00A94B8E"/>
    <w:rsid w:val="00AA07C2"/>
    <w:rsid w:val="00AA3431"/>
    <w:rsid w:val="00AA7A9C"/>
    <w:rsid w:val="00AB5437"/>
    <w:rsid w:val="00AB6FF1"/>
    <w:rsid w:val="00AD38F0"/>
    <w:rsid w:val="00AD6282"/>
    <w:rsid w:val="00AE1BA3"/>
    <w:rsid w:val="00AE50FC"/>
    <w:rsid w:val="00AF2007"/>
    <w:rsid w:val="00AF57FF"/>
    <w:rsid w:val="00AF642E"/>
    <w:rsid w:val="00B01D23"/>
    <w:rsid w:val="00B1089E"/>
    <w:rsid w:val="00B174CF"/>
    <w:rsid w:val="00B17657"/>
    <w:rsid w:val="00B23C32"/>
    <w:rsid w:val="00B27FA5"/>
    <w:rsid w:val="00B3079F"/>
    <w:rsid w:val="00B316E9"/>
    <w:rsid w:val="00B32041"/>
    <w:rsid w:val="00B37CC9"/>
    <w:rsid w:val="00B40924"/>
    <w:rsid w:val="00B42C0A"/>
    <w:rsid w:val="00B4414B"/>
    <w:rsid w:val="00B4617D"/>
    <w:rsid w:val="00B508BA"/>
    <w:rsid w:val="00B55903"/>
    <w:rsid w:val="00B7186D"/>
    <w:rsid w:val="00B72B9C"/>
    <w:rsid w:val="00B753A0"/>
    <w:rsid w:val="00B75C0D"/>
    <w:rsid w:val="00B8246B"/>
    <w:rsid w:val="00B84DC0"/>
    <w:rsid w:val="00B948E6"/>
    <w:rsid w:val="00B9590A"/>
    <w:rsid w:val="00B96BD4"/>
    <w:rsid w:val="00B97AA4"/>
    <w:rsid w:val="00BA04D8"/>
    <w:rsid w:val="00BA1C26"/>
    <w:rsid w:val="00BB1000"/>
    <w:rsid w:val="00BB1411"/>
    <w:rsid w:val="00BB203E"/>
    <w:rsid w:val="00BC2D9F"/>
    <w:rsid w:val="00BD0424"/>
    <w:rsid w:val="00BD2960"/>
    <w:rsid w:val="00BD3063"/>
    <w:rsid w:val="00BE09D4"/>
    <w:rsid w:val="00BE1B09"/>
    <w:rsid w:val="00BE2241"/>
    <w:rsid w:val="00BF0EB3"/>
    <w:rsid w:val="00BF50AB"/>
    <w:rsid w:val="00BF5360"/>
    <w:rsid w:val="00C062D8"/>
    <w:rsid w:val="00C118DB"/>
    <w:rsid w:val="00C12AB7"/>
    <w:rsid w:val="00C14165"/>
    <w:rsid w:val="00C14B9C"/>
    <w:rsid w:val="00C20CFC"/>
    <w:rsid w:val="00C20E88"/>
    <w:rsid w:val="00C257E4"/>
    <w:rsid w:val="00C43BE0"/>
    <w:rsid w:val="00C46845"/>
    <w:rsid w:val="00C558DF"/>
    <w:rsid w:val="00C57D08"/>
    <w:rsid w:val="00C64D42"/>
    <w:rsid w:val="00C726FF"/>
    <w:rsid w:val="00C73413"/>
    <w:rsid w:val="00C801FC"/>
    <w:rsid w:val="00C84910"/>
    <w:rsid w:val="00C90C28"/>
    <w:rsid w:val="00CA1836"/>
    <w:rsid w:val="00CA50F1"/>
    <w:rsid w:val="00CC27AA"/>
    <w:rsid w:val="00CD011B"/>
    <w:rsid w:val="00CD030F"/>
    <w:rsid w:val="00CD6B65"/>
    <w:rsid w:val="00CE4EAF"/>
    <w:rsid w:val="00CE5A0C"/>
    <w:rsid w:val="00CE5F2B"/>
    <w:rsid w:val="00CE665D"/>
    <w:rsid w:val="00CE737C"/>
    <w:rsid w:val="00CF3B2C"/>
    <w:rsid w:val="00CF4F5F"/>
    <w:rsid w:val="00CF5CE3"/>
    <w:rsid w:val="00CF7C4D"/>
    <w:rsid w:val="00D1514F"/>
    <w:rsid w:val="00D23764"/>
    <w:rsid w:val="00D237AB"/>
    <w:rsid w:val="00D24E0E"/>
    <w:rsid w:val="00D32105"/>
    <w:rsid w:val="00D33FE5"/>
    <w:rsid w:val="00D37CC6"/>
    <w:rsid w:val="00D4058B"/>
    <w:rsid w:val="00D428E6"/>
    <w:rsid w:val="00D50407"/>
    <w:rsid w:val="00D51257"/>
    <w:rsid w:val="00D54AD4"/>
    <w:rsid w:val="00D57337"/>
    <w:rsid w:val="00D62D8B"/>
    <w:rsid w:val="00D639BF"/>
    <w:rsid w:val="00D66606"/>
    <w:rsid w:val="00D71523"/>
    <w:rsid w:val="00D73689"/>
    <w:rsid w:val="00D749BB"/>
    <w:rsid w:val="00D81085"/>
    <w:rsid w:val="00D84299"/>
    <w:rsid w:val="00DA111F"/>
    <w:rsid w:val="00DA1487"/>
    <w:rsid w:val="00DA15C6"/>
    <w:rsid w:val="00DA373F"/>
    <w:rsid w:val="00DB4875"/>
    <w:rsid w:val="00DB6F29"/>
    <w:rsid w:val="00DD01F7"/>
    <w:rsid w:val="00DD669F"/>
    <w:rsid w:val="00DE1346"/>
    <w:rsid w:val="00DF3016"/>
    <w:rsid w:val="00DF7346"/>
    <w:rsid w:val="00E01927"/>
    <w:rsid w:val="00E01B9C"/>
    <w:rsid w:val="00E025D5"/>
    <w:rsid w:val="00E04CF1"/>
    <w:rsid w:val="00E07C44"/>
    <w:rsid w:val="00E12655"/>
    <w:rsid w:val="00E26D64"/>
    <w:rsid w:val="00E3564C"/>
    <w:rsid w:val="00E35FB6"/>
    <w:rsid w:val="00E37F56"/>
    <w:rsid w:val="00E42EA8"/>
    <w:rsid w:val="00E46E05"/>
    <w:rsid w:val="00E56801"/>
    <w:rsid w:val="00E56E90"/>
    <w:rsid w:val="00E644F8"/>
    <w:rsid w:val="00E70526"/>
    <w:rsid w:val="00E73349"/>
    <w:rsid w:val="00E7422B"/>
    <w:rsid w:val="00EA56A1"/>
    <w:rsid w:val="00EA56F0"/>
    <w:rsid w:val="00EA635C"/>
    <w:rsid w:val="00EA6CB9"/>
    <w:rsid w:val="00EA7AC9"/>
    <w:rsid w:val="00EB38C1"/>
    <w:rsid w:val="00EB79B3"/>
    <w:rsid w:val="00EC3786"/>
    <w:rsid w:val="00EC5135"/>
    <w:rsid w:val="00ED1325"/>
    <w:rsid w:val="00ED5300"/>
    <w:rsid w:val="00EE04C7"/>
    <w:rsid w:val="00EE0B78"/>
    <w:rsid w:val="00EE2DBC"/>
    <w:rsid w:val="00EE502E"/>
    <w:rsid w:val="00EE5BC1"/>
    <w:rsid w:val="00EE6C36"/>
    <w:rsid w:val="00EF053F"/>
    <w:rsid w:val="00EF482D"/>
    <w:rsid w:val="00EF4CE1"/>
    <w:rsid w:val="00EF4F85"/>
    <w:rsid w:val="00EF5FF6"/>
    <w:rsid w:val="00EF64D9"/>
    <w:rsid w:val="00F070FC"/>
    <w:rsid w:val="00F0787F"/>
    <w:rsid w:val="00F1029E"/>
    <w:rsid w:val="00F17AE9"/>
    <w:rsid w:val="00F25B05"/>
    <w:rsid w:val="00F41BC0"/>
    <w:rsid w:val="00F41EEF"/>
    <w:rsid w:val="00F50B14"/>
    <w:rsid w:val="00F50CCC"/>
    <w:rsid w:val="00F54E44"/>
    <w:rsid w:val="00F55309"/>
    <w:rsid w:val="00F577F5"/>
    <w:rsid w:val="00F61F87"/>
    <w:rsid w:val="00F63A3F"/>
    <w:rsid w:val="00F71F09"/>
    <w:rsid w:val="00F7528E"/>
    <w:rsid w:val="00F756DD"/>
    <w:rsid w:val="00F76846"/>
    <w:rsid w:val="00F80597"/>
    <w:rsid w:val="00F86645"/>
    <w:rsid w:val="00F90AA2"/>
    <w:rsid w:val="00F96442"/>
    <w:rsid w:val="00FB0756"/>
    <w:rsid w:val="00FB299F"/>
    <w:rsid w:val="00FD2BA4"/>
    <w:rsid w:val="00FD5077"/>
    <w:rsid w:val="00FD7049"/>
    <w:rsid w:val="00FD7B13"/>
    <w:rsid w:val="00FE0815"/>
    <w:rsid w:val="00FE0F34"/>
    <w:rsid w:val="00FE2866"/>
    <w:rsid w:val="00FE5701"/>
    <w:rsid w:val="00FF0158"/>
    <w:rsid w:val="00FF32C1"/>
    <w:rsid w:val="00FF75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D3A138-261C-494A-92D9-563CE271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CF"/>
    <w:pPr>
      <w:ind w:left="720"/>
      <w:contextualSpacing/>
    </w:pPr>
  </w:style>
  <w:style w:type="character" w:styleId="Emphasis">
    <w:name w:val="Emphasis"/>
    <w:basedOn w:val="DefaultParagraphFont"/>
    <w:uiPriority w:val="20"/>
    <w:qFormat/>
    <w:rsid w:val="00370415"/>
    <w:rPr>
      <w:i/>
      <w:iCs/>
    </w:rPr>
  </w:style>
  <w:style w:type="paragraph" w:styleId="FootnoteText">
    <w:name w:val="footnote text"/>
    <w:aliases w:val="Carattere"/>
    <w:basedOn w:val="Normal"/>
    <w:link w:val="FootnoteTextChar"/>
    <w:uiPriority w:val="99"/>
    <w:unhideWhenUsed/>
    <w:rsid w:val="000F575A"/>
    <w:pPr>
      <w:spacing w:after="0" w:line="240" w:lineRule="auto"/>
    </w:pPr>
    <w:rPr>
      <w:sz w:val="20"/>
      <w:szCs w:val="20"/>
    </w:rPr>
  </w:style>
  <w:style w:type="character" w:customStyle="1" w:styleId="FootnoteTextChar">
    <w:name w:val="Footnote Text Char"/>
    <w:aliases w:val="Carattere Char"/>
    <w:basedOn w:val="DefaultParagraphFont"/>
    <w:link w:val="FootnoteText"/>
    <w:uiPriority w:val="99"/>
    <w:rsid w:val="000F575A"/>
    <w:rPr>
      <w:sz w:val="20"/>
      <w:szCs w:val="20"/>
    </w:rPr>
  </w:style>
  <w:style w:type="character" w:styleId="FootnoteReference">
    <w:name w:val="footnote reference"/>
    <w:basedOn w:val="DefaultParagraphFont"/>
    <w:uiPriority w:val="99"/>
    <w:unhideWhenUsed/>
    <w:rsid w:val="000F575A"/>
    <w:rPr>
      <w:vertAlign w:val="superscript"/>
    </w:rPr>
  </w:style>
  <w:style w:type="character" w:styleId="HTMLCite">
    <w:name w:val="HTML Cite"/>
    <w:basedOn w:val="DefaultParagraphFont"/>
    <w:uiPriority w:val="99"/>
    <w:semiHidden/>
    <w:unhideWhenUsed/>
    <w:rsid w:val="000F575A"/>
    <w:rPr>
      <w:i/>
      <w:iCs/>
    </w:rPr>
  </w:style>
  <w:style w:type="character" w:styleId="Hyperlink">
    <w:name w:val="Hyperlink"/>
    <w:basedOn w:val="DefaultParagraphFont"/>
    <w:uiPriority w:val="99"/>
    <w:unhideWhenUsed/>
    <w:rsid w:val="000F575A"/>
    <w:rPr>
      <w:color w:val="0000FF" w:themeColor="hyperlink"/>
      <w:u w:val="single"/>
    </w:rPr>
  </w:style>
  <w:style w:type="paragraph" w:styleId="BalloonText">
    <w:name w:val="Balloon Text"/>
    <w:basedOn w:val="Normal"/>
    <w:link w:val="BalloonTextChar"/>
    <w:uiPriority w:val="99"/>
    <w:semiHidden/>
    <w:unhideWhenUsed/>
    <w:rsid w:val="00BC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F"/>
    <w:rPr>
      <w:rFonts w:ascii="Tahoma" w:hAnsi="Tahoma" w:cs="Tahoma"/>
      <w:sz w:val="16"/>
      <w:szCs w:val="16"/>
    </w:rPr>
  </w:style>
  <w:style w:type="character" w:customStyle="1" w:styleId="Caractresdenotedebasdepage">
    <w:name w:val="Caractères de note de bas de page"/>
    <w:rsid w:val="00DA1487"/>
    <w:rPr>
      <w:vertAlign w:val="superscript"/>
    </w:rPr>
  </w:style>
  <w:style w:type="character" w:styleId="Strong">
    <w:name w:val="Strong"/>
    <w:basedOn w:val="DefaultParagraphFont"/>
    <w:uiPriority w:val="22"/>
    <w:qFormat/>
    <w:rsid w:val="00DA1487"/>
    <w:rPr>
      <w:b/>
      <w:bCs/>
    </w:rPr>
  </w:style>
  <w:style w:type="paragraph" w:customStyle="1" w:styleId="Notedebasd">
    <w:name w:val="Note de bas d"/>
    <w:basedOn w:val="Normal"/>
    <w:uiPriority w:val="99"/>
    <w:rsid w:val="006A7423"/>
    <w:pPr>
      <w:spacing w:after="0" w:line="240" w:lineRule="auto"/>
    </w:pPr>
    <w:rPr>
      <w:rFonts w:ascii="Cambria" w:eastAsia="MS Mincho" w:hAnsi="Cambria" w:cs="Times New Roman"/>
      <w:sz w:val="20"/>
      <w:szCs w:val="20"/>
    </w:rPr>
  </w:style>
  <w:style w:type="character" w:customStyle="1" w:styleId="Marquenotebasde">
    <w:name w:val="Marque note bas de"/>
    <w:uiPriority w:val="99"/>
    <w:rsid w:val="006A7423"/>
    <w:rPr>
      <w:vertAlign w:val="superscript"/>
    </w:rPr>
  </w:style>
  <w:style w:type="character" w:customStyle="1" w:styleId="value">
    <w:name w:val="value"/>
    <w:basedOn w:val="DefaultParagraphFont"/>
    <w:rsid w:val="006A7423"/>
  </w:style>
  <w:style w:type="paragraph" w:styleId="Header">
    <w:name w:val="header"/>
    <w:basedOn w:val="Normal"/>
    <w:link w:val="HeaderChar"/>
    <w:uiPriority w:val="99"/>
    <w:unhideWhenUsed/>
    <w:rsid w:val="00796A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AA1"/>
  </w:style>
  <w:style w:type="paragraph" w:styleId="Footer">
    <w:name w:val="footer"/>
    <w:basedOn w:val="Normal"/>
    <w:link w:val="FooterChar"/>
    <w:uiPriority w:val="99"/>
    <w:unhideWhenUsed/>
    <w:rsid w:val="00796A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3861">
      <w:bodyDiv w:val="1"/>
      <w:marLeft w:val="0"/>
      <w:marRight w:val="0"/>
      <w:marTop w:val="0"/>
      <w:marBottom w:val="0"/>
      <w:divBdr>
        <w:top w:val="none" w:sz="0" w:space="0" w:color="auto"/>
        <w:left w:val="none" w:sz="0" w:space="0" w:color="auto"/>
        <w:bottom w:val="none" w:sz="0" w:space="0" w:color="auto"/>
        <w:right w:val="none" w:sz="0" w:space="0" w:color="auto"/>
      </w:divBdr>
      <w:divsChild>
        <w:div w:id="1983542033">
          <w:marLeft w:val="0"/>
          <w:marRight w:val="0"/>
          <w:marTop w:val="0"/>
          <w:marBottom w:val="0"/>
          <w:divBdr>
            <w:top w:val="none" w:sz="0" w:space="0" w:color="auto"/>
            <w:left w:val="none" w:sz="0" w:space="0" w:color="auto"/>
            <w:bottom w:val="none" w:sz="0" w:space="0" w:color="auto"/>
            <w:right w:val="none" w:sz="0" w:space="0" w:color="auto"/>
          </w:divBdr>
        </w:div>
        <w:div w:id="1877236015">
          <w:marLeft w:val="0"/>
          <w:marRight w:val="0"/>
          <w:marTop w:val="0"/>
          <w:marBottom w:val="0"/>
          <w:divBdr>
            <w:top w:val="none" w:sz="0" w:space="0" w:color="auto"/>
            <w:left w:val="none" w:sz="0" w:space="0" w:color="auto"/>
            <w:bottom w:val="none" w:sz="0" w:space="0" w:color="auto"/>
            <w:right w:val="none" w:sz="0" w:space="0" w:color="auto"/>
          </w:divBdr>
        </w:div>
        <w:div w:id="2030909282">
          <w:marLeft w:val="0"/>
          <w:marRight w:val="0"/>
          <w:marTop w:val="0"/>
          <w:marBottom w:val="0"/>
          <w:divBdr>
            <w:top w:val="none" w:sz="0" w:space="0" w:color="auto"/>
            <w:left w:val="none" w:sz="0" w:space="0" w:color="auto"/>
            <w:bottom w:val="none" w:sz="0" w:space="0" w:color="auto"/>
            <w:right w:val="none" w:sz="0" w:space="0" w:color="auto"/>
          </w:divBdr>
        </w:div>
        <w:div w:id="1329023368">
          <w:marLeft w:val="0"/>
          <w:marRight w:val="0"/>
          <w:marTop w:val="0"/>
          <w:marBottom w:val="0"/>
          <w:divBdr>
            <w:top w:val="none" w:sz="0" w:space="0" w:color="auto"/>
            <w:left w:val="none" w:sz="0" w:space="0" w:color="auto"/>
            <w:bottom w:val="none" w:sz="0" w:space="0" w:color="auto"/>
            <w:right w:val="none" w:sz="0" w:space="0" w:color="auto"/>
          </w:divBdr>
        </w:div>
        <w:div w:id="1920485196">
          <w:marLeft w:val="0"/>
          <w:marRight w:val="0"/>
          <w:marTop w:val="0"/>
          <w:marBottom w:val="0"/>
          <w:divBdr>
            <w:top w:val="none" w:sz="0" w:space="0" w:color="auto"/>
            <w:left w:val="none" w:sz="0" w:space="0" w:color="auto"/>
            <w:bottom w:val="none" w:sz="0" w:space="0" w:color="auto"/>
            <w:right w:val="none" w:sz="0" w:space="0" w:color="auto"/>
          </w:divBdr>
        </w:div>
        <w:div w:id="1125198985">
          <w:marLeft w:val="0"/>
          <w:marRight w:val="0"/>
          <w:marTop w:val="0"/>
          <w:marBottom w:val="0"/>
          <w:divBdr>
            <w:top w:val="none" w:sz="0" w:space="0" w:color="auto"/>
            <w:left w:val="none" w:sz="0" w:space="0" w:color="auto"/>
            <w:bottom w:val="none" w:sz="0" w:space="0" w:color="auto"/>
            <w:right w:val="none" w:sz="0" w:space="0" w:color="auto"/>
          </w:divBdr>
        </w:div>
        <w:div w:id="201408593">
          <w:marLeft w:val="0"/>
          <w:marRight w:val="0"/>
          <w:marTop w:val="0"/>
          <w:marBottom w:val="0"/>
          <w:divBdr>
            <w:top w:val="none" w:sz="0" w:space="0" w:color="auto"/>
            <w:left w:val="none" w:sz="0" w:space="0" w:color="auto"/>
            <w:bottom w:val="none" w:sz="0" w:space="0" w:color="auto"/>
            <w:right w:val="none" w:sz="0" w:space="0" w:color="auto"/>
          </w:divBdr>
        </w:div>
        <w:div w:id="239565706">
          <w:marLeft w:val="0"/>
          <w:marRight w:val="0"/>
          <w:marTop w:val="0"/>
          <w:marBottom w:val="0"/>
          <w:divBdr>
            <w:top w:val="none" w:sz="0" w:space="0" w:color="auto"/>
            <w:left w:val="none" w:sz="0" w:space="0" w:color="auto"/>
            <w:bottom w:val="none" w:sz="0" w:space="0" w:color="auto"/>
            <w:right w:val="none" w:sz="0" w:space="0" w:color="auto"/>
          </w:divBdr>
        </w:div>
        <w:div w:id="11029945">
          <w:marLeft w:val="0"/>
          <w:marRight w:val="0"/>
          <w:marTop w:val="0"/>
          <w:marBottom w:val="0"/>
          <w:divBdr>
            <w:top w:val="none" w:sz="0" w:space="0" w:color="auto"/>
            <w:left w:val="none" w:sz="0" w:space="0" w:color="auto"/>
            <w:bottom w:val="none" w:sz="0" w:space="0" w:color="auto"/>
            <w:right w:val="none" w:sz="0" w:space="0" w:color="auto"/>
          </w:divBdr>
        </w:div>
        <w:div w:id="1569992748">
          <w:marLeft w:val="0"/>
          <w:marRight w:val="0"/>
          <w:marTop w:val="0"/>
          <w:marBottom w:val="0"/>
          <w:divBdr>
            <w:top w:val="none" w:sz="0" w:space="0" w:color="auto"/>
            <w:left w:val="none" w:sz="0" w:space="0" w:color="auto"/>
            <w:bottom w:val="none" w:sz="0" w:space="0" w:color="auto"/>
            <w:right w:val="none" w:sz="0" w:space="0" w:color="auto"/>
          </w:divBdr>
        </w:div>
      </w:divsChild>
    </w:div>
    <w:div w:id="2128505399">
      <w:bodyDiv w:val="1"/>
      <w:marLeft w:val="0"/>
      <w:marRight w:val="0"/>
      <w:marTop w:val="0"/>
      <w:marBottom w:val="0"/>
      <w:divBdr>
        <w:top w:val="none" w:sz="0" w:space="0" w:color="auto"/>
        <w:left w:val="none" w:sz="0" w:space="0" w:color="auto"/>
        <w:bottom w:val="none" w:sz="0" w:space="0" w:color="auto"/>
        <w:right w:val="none" w:sz="0" w:space="0" w:color="auto"/>
      </w:divBdr>
      <w:divsChild>
        <w:div w:id="47455507">
          <w:marLeft w:val="0"/>
          <w:marRight w:val="0"/>
          <w:marTop w:val="0"/>
          <w:marBottom w:val="0"/>
          <w:divBdr>
            <w:top w:val="none" w:sz="0" w:space="0" w:color="auto"/>
            <w:left w:val="none" w:sz="0" w:space="0" w:color="auto"/>
            <w:bottom w:val="none" w:sz="0" w:space="0" w:color="auto"/>
            <w:right w:val="none" w:sz="0" w:space="0" w:color="auto"/>
          </w:divBdr>
        </w:div>
        <w:div w:id="1927380230">
          <w:marLeft w:val="0"/>
          <w:marRight w:val="0"/>
          <w:marTop w:val="0"/>
          <w:marBottom w:val="0"/>
          <w:divBdr>
            <w:top w:val="none" w:sz="0" w:space="0" w:color="auto"/>
            <w:left w:val="none" w:sz="0" w:space="0" w:color="auto"/>
            <w:bottom w:val="none" w:sz="0" w:space="0" w:color="auto"/>
            <w:right w:val="none" w:sz="0" w:space="0" w:color="auto"/>
          </w:divBdr>
        </w:div>
        <w:div w:id="216940448">
          <w:marLeft w:val="0"/>
          <w:marRight w:val="0"/>
          <w:marTop w:val="0"/>
          <w:marBottom w:val="0"/>
          <w:divBdr>
            <w:top w:val="none" w:sz="0" w:space="0" w:color="auto"/>
            <w:left w:val="none" w:sz="0" w:space="0" w:color="auto"/>
            <w:bottom w:val="none" w:sz="0" w:space="0" w:color="auto"/>
            <w:right w:val="none" w:sz="0" w:space="0" w:color="auto"/>
          </w:divBdr>
        </w:div>
        <w:div w:id="1850098346">
          <w:marLeft w:val="0"/>
          <w:marRight w:val="0"/>
          <w:marTop w:val="0"/>
          <w:marBottom w:val="0"/>
          <w:divBdr>
            <w:top w:val="none" w:sz="0" w:space="0" w:color="auto"/>
            <w:left w:val="none" w:sz="0" w:space="0" w:color="auto"/>
            <w:bottom w:val="none" w:sz="0" w:space="0" w:color="auto"/>
            <w:right w:val="none" w:sz="0" w:space="0" w:color="auto"/>
          </w:divBdr>
        </w:div>
        <w:div w:id="433936801">
          <w:marLeft w:val="0"/>
          <w:marRight w:val="0"/>
          <w:marTop w:val="0"/>
          <w:marBottom w:val="0"/>
          <w:divBdr>
            <w:top w:val="none" w:sz="0" w:space="0" w:color="auto"/>
            <w:left w:val="none" w:sz="0" w:space="0" w:color="auto"/>
            <w:bottom w:val="none" w:sz="0" w:space="0" w:color="auto"/>
            <w:right w:val="none" w:sz="0" w:space="0" w:color="auto"/>
          </w:divBdr>
        </w:div>
        <w:div w:id="141049661">
          <w:marLeft w:val="0"/>
          <w:marRight w:val="0"/>
          <w:marTop w:val="0"/>
          <w:marBottom w:val="0"/>
          <w:divBdr>
            <w:top w:val="none" w:sz="0" w:space="0" w:color="auto"/>
            <w:left w:val="none" w:sz="0" w:space="0" w:color="auto"/>
            <w:bottom w:val="none" w:sz="0" w:space="0" w:color="auto"/>
            <w:right w:val="none" w:sz="0" w:space="0" w:color="auto"/>
          </w:divBdr>
        </w:div>
        <w:div w:id="835994147">
          <w:marLeft w:val="0"/>
          <w:marRight w:val="0"/>
          <w:marTop w:val="0"/>
          <w:marBottom w:val="0"/>
          <w:divBdr>
            <w:top w:val="none" w:sz="0" w:space="0" w:color="auto"/>
            <w:left w:val="none" w:sz="0" w:space="0" w:color="auto"/>
            <w:bottom w:val="none" w:sz="0" w:space="0" w:color="auto"/>
            <w:right w:val="none" w:sz="0" w:space="0" w:color="auto"/>
          </w:divBdr>
        </w:div>
        <w:div w:id="1331715501">
          <w:marLeft w:val="0"/>
          <w:marRight w:val="0"/>
          <w:marTop w:val="0"/>
          <w:marBottom w:val="0"/>
          <w:divBdr>
            <w:top w:val="none" w:sz="0" w:space="0" w:color="auto"/>
            <w:left w:val="none" w:sz="0" w:space="0" w:color="auto"/>
            <w:bottom w:val="none" w:sz="0" w:space="0" w:color="auto"/>
            <w:right w:val="none" w:sz="0" w:space="0" w:color="auto"/>
          </w:divBdr>
        </w:div>
        <w:div w:id="1433285315">
          <w:marLeft w:val="0"/>
          <w:marRight w:val="0"/>
          <w:marTop w:val="0"/>
          <w:marBottom w:val="0"/>
          <w:divBdr>
            <w:top w:val="none" w:sz="0" w:space="0" w:color="auto"/>
            <w:left w:val="none" w:sz="0" w:space="0" w:color="auto"/>
            <w:bottom w:val="none" w:sz="0" w:space="0" w:color="auto"/>
            <w:right w:val="none" w:sz="0" w:space="0" w:color="auto"/>
          </w:divBdr>
        </w:div>
        <w:div w:id="6488215">
          <w:marLeft w:val="0"/>
          <w:marRight w:val="0"/>
          <w:marTop w:val="0"/>
          <w:marBottom w:val="0"/>
          <w:divBdr>
            <w:top w:val="none" w:sz="0" w:space="0" w:color="auto"/>
            <w:left w:val="none" w:sz="0" w:space="0" w:color="auto"/>
            <w:bottom w:val="none" w:sz="0" w:space="0" w:color="auto"/>
            <w:right w:val="none" w:sz="0" w:space="0" w:color="auto"/>
          </w:divBdr>
        </w:div>
        <w:div w:id="1005784806">
          <w:marLeft w:val="0"/>
          <w:marRight w:val="0"/>
          <w:marTop w:val="0"/>
          <w:marBottom w:val="0"/>
          <w:divBdr>
            <w:top w:val="none" w:sz="0" w:space="0" w:color="auto"/>
            <w:left w:val="none" w:sz="0" w:space="0" w:color="auto"/>
            <w:bottom w:val="none" w:sz="0" w:space="0" w:color="auto"/>
            <w:right w:val="none" w:sz="0" w:space="0" w:color="auto"/>
          </w:divBdr>
        </w:div>
        <w:div w:id="190652528">
          <w:marLeft w:val="0"/>
          <w:marRight w:val="0"/>
          <w:marTop w:val="0"/>
          <w:marBottom w:val="0"/>
          <w:divBdr>
            <w:top w:val="none" w:sz="0" w:space="0" w:color="auto"/>
            <w:left w:val="none" w:sz="0" w:space="0" w:color="auto"/>
            <w:bottom w:val="none" w:sz="0" w:space="0" w:color="auto"/>
            <w:right w:val="none" w:sz="0" w:space="0" w:color="auto"/>
          </w:divBdr>
        </w:div>
        <w:div w:id="2143840471">
          <w:marLeft w:val="0"/>
          <w:marRight w:val="0"/>
          <w:marTop w:val="0"/>
          <w:marBottom w:val="0"/>
          <w:divBdr>
            <w:top w:val="none" w:sz="0" w:space="0" w:color="auto"/>
            <w:left w:val="none" w:sz="0" w:space="0" w:color="auto"/>
            <w:bottom w:val="none" w:sz="0" w:space="0" w:color="auto"/>
            <w:right w:val="none" w:sz="0" w:space="0" w:color="auto"/>
          </w:divBdr>
        </w:div>
        <w:div w:id="481702732">
          <w:marLeft w:val="0"/>
          <w:marRight w:val="0"/>
          <w:marTop w:val="0"/>
          <w:marBottom w:val="0"/>
          <w:divBdr>
            <w:top w:val="none" w:sz="0" w:space="0" w:color="auto"/>
            <w:left w:val="none" w:sz="0" w:space="0" w:color="auto"/>
            <w:bottom w:val="none" w:sz="0" w:space="0" w:color="auto"/>
            <w:right w:val="none" w:sz="0" w:space="0" w:color="auto"/>
          </w:divBdr>
        </w:div>
        <w:div w:id="63576386">
          <w:marLeft w:val="0"/>
          <w:marRight w:val="0"/>
          <w:marTop w:val="0"/>
          <w:marBottom w:val="0"/>
          <w:divBdr>
            <w:top w:val="none" w:sz="0" w:space="0" w:color="auto"/>
            <w:left w:val="none" w:sz="0" w:space="0" w:color="auto"/>
            <w:bottom w:val="none" w:sz="0" w:space="0" w:color="auto"/>
            <w:right w:val="none" w:sz="0" w:space="0" w:color="auto"/>
          </w:divBdr>
        </w:div>
        <w:div w:id="7401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7CA2-0557-427E-A28D-9B7F8C8F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4755</Words>
  <Characters>26157</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Name Ihrer Firma</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relecture</dc:creator>
  <cp:keywords/>
  <dc:description/>
  <cp:lastModifiedBy>Endija KRESLINA</cp:lastModifiedBy>
  <cp:revision>2</cp:revision>
  <cp:lastPrinted>2014-02-03T07:59:00Z</cp:lastPrinted>
  <dcterms:created xsi:type="dcterms:W3CDTF">2016-02-10T14:45:00Z</dcterms:created>
  <dcterms:modified xsi:type="dcterms:W3CDTF">2016-02-10T14:45:00Z</dcterms:modified>
</cp:coreProperties>
</file>